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E4" w:rsidRDefault="00CD1D01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ins w:id="0" w:author="Kathy Shaffer" w:date="2014-03-31T13:10:00Z">
        <w:r>
          <w:rPr>
            <w:rFonts w:ascii="Times New Roman" w:hAnsi="Times New Roman" w:cs="Times New Roman"/>
            <w:noProof/>
            <w:sz w:val="24"/>
            <w:szCs w:val="24"/>
            <w:rPrChange w:id="1" w:author="Unknown">
              <w:rPr>
                <w:noProof/>
              </w:rPr>
            </w:rPrChange>
          </w:rPr>
          <w:drawing>
            <wp:anchor distT="0" distB="0" distL="114300" distR="114300" simplePos="0" relativeHeight="251660800" behindDoc="1" locked="0" layoutInCell="1" allowOverlap="1" wp14:anchorId="02D55CD0" wp14:editId="4E565993">
              <wp:simplePos x="0" y="0"/>
              <wp:positionH relativeFrom="column">
                <wp:posOffset>161925</wp:posOffset>
              </wp:positionH>
              <wp:positionV relativeFrom="paragraph">
                <wp:posOffset>104775</wp:posOffset>
              </wp:positionV>
              <wp:extent cx="2453481" cy="1857375"/>
              <wp:effectExtent l="95250" t="76200" r="99695" b="86677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ext_logo_Tagline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58505" cy="1861178"/>
                      </a:xfrm>
                      <a:prstGeom prst="ellipse">
                        <a:avLst/>
                      </a:prstGeom>
                      <a:ln w="63500" cap="rnd">
                        <a:solidFill>
                          <a:srgbClr val="333333"/>
                        </a:solidFill>
                      </a:ln>
                      <a:effectLst>
                        <a:outerShdw blurRad="381000" dist="292100" dir="5400000" sx="-80000" sy="-18000" rotWithShape="0">
                          <a:srgbClr val="000000">
                            <a:alpha val="22000"/>
                          </a:srgbClr>
                        </a:outerShdw>
                      </a:effectLst>
                      <a:scene3d>
                        <a:camera prst="orthographicFront"/>
                        <a:lightRig rig="contrasting" dir="t">
                          <a:rot lat="0" lon="0" rev="3000000"/>
                        </a:lightRig>
                      </a:scene3d>
                      <a:sp3d contourW="7620">
                        <a:bevelT w="95250" h="31750"/>
                        <a:contourClr>
                          <a:srgbClr val="333333"/>
                        </a:contourClr>
                      </a:sp3d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</w:ins>
      <w:r w:rsidR="00F632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-5715</wp:posOffset>
                </wp:positionV>
                <wp:extent cx="4178300" cy="2299335"/>
                <wp:effectExtent l="0" t="3810" r="3810" b="190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2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48B6" w:rsidRPr="00763978" w:rsidDel="00763978" w:rsidRDefault="000148B6" w:rsidP="008C0575">
                            <w:pPr>
                              <w:jc w:val="center"/>
                              <w:rPr>
                                <w:del w:id="2" w:author="Kathy Shaffer" w:date="2014-03-31T13:04:00Z"/>
                                <w:rFonts w:ascii="Aller" w:hAnsi="Aller" w:cs="Berlin Sans FB Demi"/>
                                <w:b/>
                                <w:bCs/>
                                <w:spacing w:val="160"/>
                                <w:sz w:val="30"/>
                                <w:szCs w:val="30"/>
                                <w:rPrChange w:id="3" w:author="Kathy Shaffer" w:date="2014-03-31T13:06:00Z">
                                  <w:rPr>
                                    <w:del w:id="4" w:author="Kathy Shaffer" w:date="2014-03-31T13:04:00Z"/>
                                    <w:rFonts w:ascii="Berlin Sans FB Demi" w:hAnsi="Berlin Sans FB Demi" w:cs="Berlin Sans FB Demi"/>
                                    <w:b/>
                                    <w:bCs/>
                                    <w:spacing w:val="160"/>
                                    <w:sz w:val="30"/>
                                    <w:szCs w:val="30"/>
                                  </w:rPr>
                                </w:rPrChange>
                              </w:rPr>
                            </w:pPr>
                            <w:del w:id="5" w:author="Kathy Shaffer" w:date="2014-03-31T13:04:00Z">
                              <w:r w:rsidRPr="00763978" w:rsidDel="00763978">
                                <w:rPr>
                                  <w:rFonts w:ascii="Aller" w:hAnsi="Aller" w:cs="Berlin Sans FB Demi"/>
                                  <w:b/>
                                  <w:bCs/>
                                  <w:spacing w:val="160"/>
                                  <w:sz w:val="30"/>
                                  <w:szCs w:val="30"/>
                                  <w:rPrChange w:id="6" w:author="Kathy Shaffer" w:date="2014-03-31T13:06:00Z">
                                    <w:rPr>
                                      <w:rFonts w:ascii="Berlin Sans FB Demi" w:hAnsi="Berlin Sans FB Demi" w:cs="Berlin Sans FB Demi"/>
                                      <w:b/>
                                      <w:bCs/>
                                      <w:spacing w:val="160"/>
                                      <w:sz w:val="30"/>
                                      <w:szCs w:val="30"/>
                                    </w:rPr>
                                  </w:rPrChange>
                                </w:rPr>
                                <w:delText>HandUP Foundation</w:delText>
                              </w:r>
                            </w:del>
                          </w:p>
                          <w:p w:rsidR="00763978" w:rsidRPr="00763978" w:rsidDel="00763978" w:rsidRDefault="000148B6" w:rsidP="008C0575">
                            <w:pPr>
                              <w:jc w:val="center"/>
                              <w:rPr>
                                <w:del w:id="7" w:author="Kathy Shaffer" w:date="2014-03-31T13:07:00Z"/>
                                <w:rStyle w:val="SubtleEmphasis"/>
                                <w:rFonts w:ascii="Aller" w:hAnsi="Aller"/>
                                <w:sz w:val="28"/>
                                <w:szCs w:val="28"/>
                                <w:rPrChange w:id="8" w:author="Kathy Shaffer" w:date="2014-03-31T13:07:00Z">
                                  <w:rPr>
                                    <w:del w:id="9" w:author="Kathy Shaffer" w:date="2014-03-31T13:07:00Z"/>
                                    <w:rFonts w:ascii="Berlin Sans FB Demi" w:hAnsi="Berlin Sans FB Demi" w:cs="Berlin Sans FB Demi"/>
                                    <w:spacing w:val="160"/>
                                    <w:sz w:val="20"/>
                                    <w:szCs w:val="20"/>
                                  </w:rPr>
                                </w:rPrChange>
                              </w:rPr>
                            </w:pPr>
                            <w:del w:id="10" w:author="Kathy Shaffer" w:date="2014-03-31T13:04:00Z">
                              <w:r w:rsidRPr="00763978" w:rsidDel="00763978">
                                <w:rPr>
                                  <w:rFonts w:ascii="Aller" w:hAnsi="Aller" w:cs="Berlin Sans FB Demi"/>
                                  <w:spacing w:val="160"/>
                                  <w:sz w:val="20"/>
                                  <w:szCs w:val="20"/>
                                  <w:rPrChange w:id="11" w:author="Kathy Shaffer" w:date="2014-03-31T13:06:00Z">
                                    <w:rPr>
                                      <w:rFonts w:ascii="Berlin Sans FB Demi" w:hAnsi="Berlin Sans FB Demi" w:cs="Berlin Sans FB Demi"/>
                                      <w:spacing w:val="160"/>
                                      <w:sz w:val="20"/>
                                      <w:szCs w:val="20"/>
                                    </w:rPr>
                                  </w:rPrChange>
                                </w:rPr>
                                <w:delText>– A Ministry of Hope –</w:delText>
                              </w:r>
                            </w:del>
                          </w:p>
                          <w:p w:rsidR="000148B6" w:rsidRPr="0072270B" w:rsidRDefault="000148B6">
                            <w:pPr>
                              <w:jc w:val="center"/>
                              <w:rPr>
                                <w:rFonts w:ascii="Berlin Sans FB Demi" w:hAnsi="Berlin Sans FB Demi" w:cs="Berlin Sans FB Demi"/>
                                <w:spacing w:val="80"/>
                                <w:sz w:val="6"/>
                                <w:szCs w:val="6"/>
                              </w:rPr>
                              <w:pPrChange w:id="12" w:author="Kathy Shaffer" w:date="2014-03-31T13:07:00Z">
                                <w:pPr/>
                              </w:pPrChange>
                            </w:pPr>
                          </w:p>
                          <w:p w:rsidR="00625902" w:rsidRDefault="00625902" w:rsidP="008C0575">
                            <w:pPr>
                              <w:jc w:val="center"/>
                              <w:rPr>
                                <w:ins w:id="13" w:author="Kathy Shaffer" w:date="2014-03-31T13:27:00Z"/>
                                <w:rFonts w:ascii="Aller" w:hAnsi="Aller" w:cs="Berlin Sans FB Demi"/>
                                <w:spacing w:val="100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0148B6" w:rsidRPr="00625902" w:rsidRDefault="000148B6" w:rsidP="008C0575">
                            <w:pPr>
                              <w:jc w:val="center"/>
                              <w:rPr>
                                <w:rFonts w:ascii="Aller" w:hAnsi="Aller" w:cs="Berlin Sans FB Demi"/>
                                <w:b/>
                                <w:spacing w:val="100"/>
                                <w:sz w:val="44"/>
                                <w:szCs w:val="44"/>
                                <w:u w:val="single"/>
                                <w:rPrChange w:id="14" w:author="Kathy Shaffer" w:date="2014-03-31T13:26:00Z">
                                  <w:rPr>
                                    <w:rFonts w:ascii="Berlin Sans FB Demi" w:hAnsi="Berlin Sans FB Demi" w:cs="Berlin Sans FB Demi"/>
                                    <w:spacing w:val="100"/>
                                    <w:sz w:val="44"/>
                                    <w:szCs w:val="44"/>
                                  </w:rPr>
                                </w:rPrChange>
                              </w:rPr>
                            </w:pPr>
                            <w:del w:id="15" w:author="Kathy Shaffer" w:date="2014-03-31T13:11:00Z">
                              <w:r w:rsidRPr="00625902" w:rsidDel="006D2969">
                                <w:rPr>
                                  <w:rFonts w:ascii="Aller" w:hAnsi="Aller" w:cs="Berlin Sans FB Demi"/>
                                  <w:spacing w:val="100"/>
                                  <w:sz w:val="44"/>
                                  <w:szCs w:val="44"/>
                                  <w:u w:val="single"/>
                                  <w:rPrChange w:id="16" w:author="Kathy Shaffer" w:date="2014-03-31T13:26:00Z">
                                    <w:rPr>
                                      <w:rFonts w:ascii="Berlin Sans FB Demi" w:hAnsi="Berlin Sans FB Demi" w:cs="Berlin Sans FB Demi"/>
                                      <w:spacing w:val="100"/>
                                      <w:sz w:val="44"/>
                                      <w:szCs w:val="44"/>
                                    </w:rPr>
                                  </w:rPrChange>
                                </w:rPr>
                                <w:delText>Benevolence Applicatio</w:delText>
                              </w:r>
                            </w:del>
                            <w:ins w:id="17" w:author="Kathy Shaffer" w:date="2014-03-31T13:11:00Z">
                              <w:r w:rsidR="00924256">
                                <w:rPr>
                                  <w:rFonts w:ascii="Aller" w:hAnsi="Aller" w:cs="Berlin Sans FB Demi"/>
                                  <w:b/>
                                  <w:spacing w:val="100"/>
                                  <w:sz w:val="32"/>
                                  <w:szCs w:val="32"/>
                                  <w:u w:val="single"/>
                                  <w:rPrChange w:id="18" w:author="Kathy Shaffer" w:date="2014-03-31T13:26:00Z">
                                    <w:rPr>
                                      <w:rFonts w:ascii="Aller" w:hAnsi="Aller" w:cs="Berlin Sans FB Demi"/>
                                      <w:b/>
                                      <w:spacing w:val="100"/>
                                      <w:sz w:val="32"/>
                                      <w:szCs w:val="32"/>
                                      <w:u w:val="single"/>
                                    </w:rPr>
                                  </w:rPrChange>
                                </w:rPr>
                                <w:t>Assistance</w:t>
                              </w:r>
                              <w:r w:rsidR="006D2969" w:rsidRPr="00625902">
                                <w:rPr>
                                  <w:rFonts w:ascii="Aller" w:hAnsi="Aller" w:cs="Berlin Sans FB Demi"/>
                                  <w:b/>
                                  <w:spacing w:val="100"/>
                                  <w:sz w:val="32"/>
                                  <w:szCs w:val="32"/>
                                  <w:u w:val="single"/>
                                  <w:rPrChange w:id="19" w:author="Kathy Shaffer" w:date="2014-03-31T13:26:00Z">
                                    <w:rPr>
                                      <w:rFonts w:ascii="Aller" w:hAnsi="Aller" w:cs="Berlin Sans FB Demi"/>
                                      <w:spacing w:val="100"/>
                                      <w:sz w:val="44"/>
                                      <w:szCs w:val="44"/>
                                    </w:rPr>
                                  </w:rPrChange>
                                </w:rPr>
                                <w:t xml:space="preserve"> Application</w:t>
                              </w:r>
                            </w:ins>
                            <w:del w:id="20" w:author="Kathy Shaffer" w:date="2014-03-31T13:11:00Z">
                              <w:r w:rsidRPr="00625902" w:rsidDel="006D2969">
                                <w:rPr>
                                  <w:rFonts w:ascii="Aller" w:hAnsi="Aller" w:cs="Berlin Sans FB Demi"/>
                                  <w:b/>
                                  <w:spacing w:val="100"/>
                                  <w:sz w:val="44"/>
                                  <w:szCs w:val="44"/>
                                  <w:u w:val="single"/>
                                  <w:rPrChange w:id="21" w:author="Kathy Shaffer" w:date="2014-03-31T13:26:00Z">
                                    <w:rPr>
                                      <w:rFonts w:ascii="Berlin Sans FB Demi" w:hAnsi="Berlin Sans FB Demi" w:cs="Berlin Sans FB Demi"/>
                                      <w:spacing w:val="100"/>
                                      <w:sz w:val="44"/>
                                      <w:szCs w:val="44"/>
                                    </w:rPr>
                                  </w:rPrChange>
                                </w:rPr>
                                <w:delText>n</w:delText>
                              </w:r>
                            </w:del>
                          </w:p>
                          <w:p w:rsidR="00625902" w:rsidRDefault="00625902">
                            <w:pPr>
                              <w:pStyle w:val="BodyText3"/>
                              <w:widowControl w:val="0"/>
                              <w:spacing w:after="0"/>
                              <w:rPr>
                                <w:ins w:id="22" w:author="Kathy Shaffer" w:date="2014-03-31T13:27:00Z"/>
                                <w:rFonts w:ascii="Aller" w:hAnsi="Aller" w:cs="Berlin Sans FB Demi"/>
                                <w:sz w:val="28"/>
                                <w:szCs w:val="28"/>
                              </w:rPr>
                              <w:pPrChange w:id="23" w:author="Kathy Shaffer" w:date="2014-03-31T13:32:00Z">
                                <w:pPr>
                                  <w:pStyle w:val="BodyText3"/>
                                  <w:widowControl w:val="0"/>
                                </w:pPr>
                              </w:pPrChange>
                            </w:pPr>
                          </w:p>
                          <w:p w:rsidR="00625902" w:rsidRDefault="000148B6">
                            <w:pPr>
                              <w:pStyle w:val="BodyText3"/>
                              <w:widowControl w:val="0"/>
                              <w:spacing w:after="0"/>
                              <w:jc w:val="center"/>
                              <w:rPr>
                                <w:ins w:id="24" w:author="Kathy Shaffer" w:date="2014-03-31T13:28:00Z"/>
                                <w:rFonts w:ascii="Aller" w:hAnsi="Aller" w:cs="Berlin Sans FB Demi"/>
                                <w:sz w:val="28"/>
                                <w:szCs w:val="28"/>
                              </w:rPr>
                              <w:pPrChange w:id="25" w:author="Kathy Shaffer" w:date="2014-03-31T13:28:00Z">
                                <w:pPr>
                                  <w:pStyle w:val="BodyText3"/>
                                  <w:widowControl w:val="0"/>
                                </w:pPr>
                              </w:pPrChange>
                            </w:pPr>
                            <w:r w:rsidRPr="00625902">
                              <w:rPr>
                                <w:rFonts w:ascii="Aller" w:hAnsi="Aller" w:cs="Berlin Sans FB Demi"/>
                                <w:sz w:val="28"/>
                                <w:szCs w:val="28"/>
                                <w:rPrChange w:id="26" w:author="Kathy Shaffer" w:date="2014-03-31T13:26:00Z">
                                  <w:rPr>
                                    <w:rFonts w:ascii="Berlin Sans FB Demi" w:hAnsi="Berlin Sans FB Demi" w:cs="Berlin Sans FB Demi"/>
                                    <w:sz w:val="21"/>
                                    <w:szCs w:val="21"/>
                                  </w:rPr>
                                </w:rPrChange>
                              </w:rPr>
                              <w:t>The HandUP Foundation exists to</w:t>
                            </w:r>
                            <w:ins w:id="27" w:author="Kathy Shaffer" w:date="2014-03-31T13:14:00Z">
                              <w:r w:rsidR="006D2969" w:rsidRPr="00625902">
                                <w:rPr>
                                  <w:rFonts w:ascii="Aller" w:hAnsi="Aller" w:cs="Berlin Sans FB Demi"/>
                                  <w:sz w:val="28"/>
                                  <w:szCs w:val="28"/>
                                  <w:rPrChange w:id="28" w:author="Kathy Shaffer" w:date="2014-03-31T13:26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  <w:del w:id="29" w:author="Kathy Shaffer" w:date="2014-03-31T13:14:00Z">
                              <w:r w:rsidRPr="00625902" w:rsidDel="006D2969">
                                <w:rPr>
                                  <w:rFonts w:ascii="Aller" w:hAnsi="Aller" w:cs="Berlin Sans FB Demi"/>
                                  <w:sz w:val="28"/>
                                  <w:szCs w:val="28"/>
                                  <w:rPrChange w:id="30" w:author="Kathy Shaffer" w:date="2014-03-31T13:26:00Z">
                                    <w:rPr>
                                      <w:rFonts w:ascii="Berlin Sans FB Demi" w:hAnsi="Berlin Sans FB Demi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ins w:id="31" w:author="Kathy Shaffer" w:date="2014-03-31T13:13:00Z">
                              <w:r w:rsidR="006D2969" w:rsidRPr="00625902">
                                <w:rPr>
                                  <w:rFonts w:ascii="Aller" w:hAnsi="Aller" w:cs="Berlin Sans FB Demi"/>
                                  <w:sz w:val="28"/>
                                  <w:szCs w:val="28"/>
                                  <w:rPrChange w:id="32" w:author="Kathy Shaffer" w:date="2014-03-31T13:26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 xml:space="preserve">give our neighbors a </w:t>
                              </w:r>
                            </w:ins>
                            <w:ins w:id="33" w:author="Kathy Shaffer" w:date="2014-03-31T13:14:00Z">
                              <w:r w:rsidR="006D2969" w:rsidRPr="00625902">
                                <w:rPr>
                                  <w:rFonts w:ascii="Aller" w:hAnsi="Aller" w:cs="Berlin Sans FB Demi"/>
                                  <w:sz w:val="28"/>
                                  <w:szCs w:val="28"/>
                                  <w:rPrChange w:id="34" w:author="Kathy Shaffer" w:date="2014-03-31T13:26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 xml:space="preserve">“hand up” toward independence </w:t>
                              </w:r>
                            </w:ins>
                          </w:p>
                          <w:p w:rsidR="00625902" w:rsidRPr="00625902" w:rsidRDefault="006D2969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ins w:id="35" w:author="Kathy Shaffer" w:date="2014-03-31T13:25:00Z"/>
                                <w:rFonts w:ascii="Aller" w:hAnsi="Aller" w:cs="Berlin Sans FB Demi"/>
                                <w:sz w:val="28"/>
                                <w:szCs w:val="28"/>
                                <w:rPrChange w:id="36" w:author="Kathy Shaffer" w:date="2014-03-31T13:26:00Z">
                                  <w:rPr>
                                    <w:ins w:id="37" w:author="Kathy Shaffer" w:date="2014-03-31T13:25:00Z"/>
                                    <w:rFonts w:ascii="Aller" w:hAnsi="Aller" w:cs="Berlin Sans FB Demi"/>
                                    <w:sz w:val="24"/>
                                    <w:szCs w:val="24"/>
                                  </w:rPr>
                                </w:rPrChange>
                              </w:rPr>
                              <w:pPrChange w:id="38" w:author="Kathy Shaffer" w:date="2014-03-31T13:28:00Z">
                                <w:pPr>
                                  <w:pStyle w:val="BodyText3"/>
                                  <w:widowControl w:val="0"/>
                                </w:pPr>
                              </w:pPrChange>
                            </w:pPr>
                            <w:proofErr w:type="gramStart"/>
                            <w:ins w:id="39" w:author="Kathy Shaffer" w:date="2014-03-31T13:14:00Z">
                              <w:r w:rsidRPr="00625902">
                                <w:rPr>
                                  <w:rFonts w:ascii="Aller" w:hAnsi="Aller" w:cs="Berlin Sans FB Demi"/>
                                  <w:sz w:val="28"/>
                                  <w:szCs w:val="28"/>
                                  <w:rPrChange w:id="40" w:author="Kathy Shaffer" w:date="2014-03-31T13:26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>and</w:t>
                              </w:r>
                              <w:proofErr w:type="gramEnd"/>
                              <w:r w:rsidRPr="00625902">
                                <w:rPr>
                                  <w:rFonts w:ascii="Aller" w:hAnsi="Aller" w:cs="Berlin Sans FB Demi"/>
                                  <w:sz w:val="28"/>
                                  <w:szCs w:val="28"/>
                                  <w:rPrChange w:id="41" w:author="Kathy Shaffer" w:date="2014-03-31T13:26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 xml:space="preserve"> stability.</w:t>
                              </w:r>
                            </w:ins>
                          </w:p>
                          <w:p w:rsidR="000148B6" w:rsidRPr="00625902" w:rsidRDefault="000148B6" w:rsidP="004415B7">
                            <w:pPr>
                              <w:pStyle w:val="BodyText3"/>
                              <w:widowControl w:val="0"/>
                              <w:rPr>
                                <w:rFonts w:ascii="Aller" w:hAnsi="Aller" w:cs="Berlin Sans FB Demi"/>
                                <w:i/>
                                <w:sz w:val="21"/>
                                <w:szCs w:val="21"/>
                                <w:rPrChange w:id="42" w:author="Kathy Shaffer" w:date="2014-03-31T13:20:00Z">
                                  <w:rPr>
                                    <w:rFonts w:ascii="Berlin Sans FB Demi" w:hAnsi="Berlin Sans FB Demi" w:cs="Berlin Sans FB Demi"/>
                                    <w:sz w:val="21"/>
                                    <w:szCs w:val="21"/>
                                  </w:rPr>
                                </w:rPrChange>
                              </w:rPr>
                            </w:pPr>
                            <w:del w:id="43" w:author="Kathy Shaffer" w:date="2014-03-31T13:18:00Z">
                              <w:r w:rsidRPr="00625902" w:rsidDel="006D2969"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  <w:rPrChange w:id="44" w:author="Kathy Shaffer" w:date="2014-03-31T13:20:00Z">
                                    <w:rPr>
                                      <w:rFonts w:ascii="Berlin Sans FB Demi" w:hAnsi="Berlin Sans FB Demi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delText>help people who are also willing to help themselves.             Our name is our philosophy: we do not offer a hand out, but a ‘HandUP.</w:delText>
                              </w:r>
                            </w:del>
                            <w:ins w:id="45" w:author="Kathy Shaffer" w:date="2014-03-31T13:19:00Z">
                              <w:r w:rsidR="00625902" w:rsidRPr="00625902">
                                <w:rPr>
                                  <w:rFonts w:ascii="Aller" w:hAnsi="Aller" w:cs="Berlin Sans FB Demi"/>
                                  <w:i/>
                                  <w:sz w:val="21"/>
                                  <w:szCs w:val="21"/>
                                  <w:rPrChange w:id="46" w:author="Kathy Shaffer" w:date="2014-03-31T13:20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 xml:space="preserve">HandUP Foundation does not discriminate on the basis of race, color, age, </w:t>
                              </w:r>
                            </w:ins>
                            <w:ins w:id="47" w:author="Kathy Shaffer" w:date="2014-03-31T13:20:00Z">
                              <w:r w:rsidR="00625902" w:rsidRPr="00625902">
                                <w:rPr>
                                  <w:rFonts w:ascii="Aller" w:hAnsi="Aller" w:cs="Berlin Sans FB Demi"/>
                                  <w:i/>
                                  <w:sz w:val="21"/>
                                  <w:szCs w:val="21"/>
                                  <w:rPrChange w:id="48" w:author="Kathy Shaffer" w:date="2014-03-31T13:20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>gender</w:t>
                              </w:r>
                            </w:ins>
                            <w:ins w:id="49" w:author="Kathy Shaffer" w:date="2014-03-31T13:19:00Z">
                              <w:r w:rsidR="00625902" w:rsidRPr="00625902">
                                <w:rPr>
                                  <w:rFonts w:ascii="Aller" w:hAnsi="Aller" w:cs="Berlin Sans FB Demi"/>
                                  <w:i/>
                                  <w:sz w:val="21"/>
                                  <w:szCs w:val="21"/>
                                  <w:rPrChange w:id="50" w:author="Kathy Shaffer" w:date="2014-03-31T13:20:00Z">
                                    <w:rPr>
                                      <w:rFonts w:ascii="Aller" w:hAnsi="Aller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t>, disability, or national origin.</w:t>
                              </w:r>
                            </w:ins>
                            <w:del w:id="51" w:author="Kathy Shaffer" w:date="2014-03-31T13:18:00Z">
                              <w:r w:rsidRPr="00625902" w:rsidDel="006D2969">
                                <w:rPr>
                                  <w:rFonts w:ascii="Aller" w:hAnsi="Aller" w:cs="Berlin Sans FB Demi"/>
                                  <w:i/>
                                  <w:sz w:val="21"/>
                                  <w:szCs w:val="21"/>
                                  <w:rPrChange w:id="52" w:author="Kathy Shaffer" w:date="2014-03-31T13:20:00Z">
                                    <w:rPr>
                                      <w:rFonts w:ascii="Berlin Sans FB Demi" w:hAnsi="Berlin Sans FB Demi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delText>.</w:delText>
                              </w:r>
                            </w:del>
                            <w:del w:id="53" w:author="Kathy Shaffer" w:date="2014-03-31T13:19:00Z">
                              <w:r w:rsidRPr="00625902" w:rsidDel="00625902">
                                <w:rPr>
                                  <w:rFonts w:ascii="Aller" w:hAnsi="Aller" w:cs="Berlin Sans FB Demi"/>
                                  <w:i/>
                                  <w:sz w:val="21"/>
                                  <w:szCs w:val="21"/>
                                  <w:rPrChange w:id="54" w:author="Kathy Shaffer" w:date="2014-03-31T13:20:00Z">
                                    <w:rPr>
                                      <w:rFonts w:ascii="Berlin Sans FB Demi" w:hAnsi="Berlin Sans FB Demi" w:cs="Berlin Sans FB Demi"/>
                                      <w:sz w:val="21"/>
                                      <w:szCs w:val="21"/>
                                    </w:rPr>
                                  </w:rPrChange>
                                </w:rPr>
                                <w:delText xml:space="preserve"> In accordance with federal law, this institution is prohibited from discriminating on the basis of race, color, national origin, sex, age, or disability. </w:delText>
                              </w:r>
                            </w:del>
                          </w:p>
                          <w:p w:rsidR="000148B6" w:rsidRPr="000148B6" w:rsidRDefault="000148B6" w:rsidP="004415B7">
                            <w:pPr>
                              <w:pStyle w:val="BodyText3"/>
                              <w:widowControl w:val="0"/>
                              <w:rPr>
                                <w:rFonts w:ascii="Antique Olive Compact" w:hAnsi="Antique Olive Compac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148B6" w:rsidRDefault="000148B6" w:rsidP="004415B7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0148B6" w:rsidRPr="0072270B" w:rsidRDefault="000148B6" w:rsidP="000C467D">
                            <w:pPr>
                              <w:jc w:val="both"/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</w:pPr>
                            <w:r w:rsidRPr="0072270B"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45pt;margin-top:-.45pt;width:329pt;height:18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75mtg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" filled="f" stroked="f">
                <v:textbox>
                  <w:txbxContent>
                    <w:p w:rsidR="000148B6" w:rsidRPr="00763978" w:rsidDel="00763978" w:rsidRDefault="000148B6" w:rsidP="008C0575">
                      <w:pPr>
                        <w:jc w:val="center"/>
                        <w:rPr>
                          <w:del w:id="55" w:author="Kathy Shaffer" w:date="2014-03-31T13:04:00Z"/>
                          <w:rFonts w:ascii="Aller" w:hAnsi="Aller" w:cs="Berlin Sans FB Demi"/>
                          <w:b/>
                          <w:bCs/>
                          <w:spacing w:val="160"/>
                          <w:sz w:val="30"/>
                          <w:szCs w:val="30"/>
                          <w:rPrChange w:id="56" w:author="Kathy Shaffer" w:date="2014-03-31T13:06:00Z">
                            <w:rPr>
                              <w:del w:id="57" w:author="Kathy Shaffer" w:date="2014-03-31T13:04:00Z"/>
                              <w:rFonts w:ascii="Berlin Sans FB Demi" w:hAnsi="Berlin Sans FB Demi" w:cs="Berlin Sans FB Demi"/>
                              <w:b/>
                              <w:bCs/>
                              <w:spacing w:val="160"/>
                              <w:sz w:val="30"/>
                              <w:szCs w:val="30"/>
                            </w:rPr>
                          </w:rPrChange>
                        </w:rPr>
                      </w:pPr>
                      <w:del w:id="58" w:author="Kathy Shaffer" w:date="2014-03-31T13:04:00Z">
                        <w:r w:rsidRPr="00763978" w:rsidDel="00763978">
                          <w:rPr>
                            <w:rFonts w:ascii="Aller" w:hAnsi="Aller" w:cs="Berlin Sans FB Demi"/>
                            <w:b/>
                            <w:bCs/>
                            <w:spacing w:val="160"/>
                            <w:sz w:val="30"/>
                            <w:szCs w:val="30"/>
                            <w:rPrChange w:id="59" w:author="Kathy Shaffer" w:date="2014-03-31T13:06:00Z"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spacing w:val="160"/>
                                <w:sz w:val="30"/>
                                <w:szCs w:val="30"/>
                              </w:rPr>
                            </w:rPrChange>
                          </w:rPr>
                          <w:delText>HandUP Foundation</w:delText>
                        </w:r>
                      </w:del>
                    </w:p>
                    <w:p w:rsidR="00763978" w:rsidRPr="00763978" w:rsidDel="00763978" w:rsidRDefault="000148B6" w:rsidP="008C0575">
                      <w:pPr>
                        <w:jc w:val="center"/>
                        <w:rPr>
                          <w:del w:id="60" w:author="Kathy Shaffer" w:date="2014-03-31T13:07:00Z"/>
                          <w:rStyle w:val="SubtleEmphasis"/>
                          <w:rFonts w:ascii="Aller" w:hAnsi="Aller"/>
                          <w:sz w:val="28"/>
                          <w:szCs w:val="28"/>
                          <w:rPrChange w:id="61" w:author="Kathy Shaffer" w:date="2014-03-31T13:07:00Z">
                            <w:rPr>
                              <w:del w:id="62" w:author="Kathy Shaffer" w:date="2014-03-31T13:07:00Z"/>
                              <w:rFonts w:ascii="Berlin Sans FB Demi" w:hAnsi="Berlin Sans FB Demi" w:cs="Berlin Sans FB Demi"/>
                              <w:spacing w:val="160"/>
                              <w:sz w:val="20"/>
                              <w:szCs w:val="20"/>
                            </w:rPr>
                          </w:rPrChange>
                        </w:rPr>
                      </w:pPr>
                      <w:del w:id="63" w:author="Kathy Shaffer" w:date="2014-03-31T13:04:00Z">
                        <w:r w:rsidRPr="00763978" w:rsidDel="00763978">
                          <w:rPr>
                            <w:rFonts w:ascii="Aller" w:hAnsi="Aller" w:cs="Berlin Sans FB Demi"/>
                            <w:spacing w:val="160"/>
                            <w:sz w:val="20"/>
                            <w:szCs w:val="20"/>
                            <w:rPrChange w:id="64" w:author="Kathy Shaffer" w:date="2014-03-31T13:06:00Z">
                              <w:rPr>
                                <w:rFonts w:ascii="Berlin Sans FB Demi" w:hAnsi="Berlin Sans FB Demi" w:cs="Berlin Sans FB Demi"/>
                                <w:spacing w:val="160"/>
                                <w:sz w:val="20"/>
                                <w:szCs w:val="20"/>
                              </w:rPr>
                            </w:rPrChange>
                          </w:rPr>
                          <w:delText>– A Ministry of Hope –</w:delText>
                        </w:r>
                      </w:del>
                    </w:p>
                    <w:p w:rsidR="000148B6" w:rsidRPr="0072270B" w:rsidRDefault="000148B6">
                      <w:pPr>
                        <w:jc w:val="center"/>
                        <w:rPr>
                          <w:rFonts w:ascii="Berlin Sans FB Demi" w:hAnsi="Berlin Sans FB Demi" w:cs="Berlin Sans FB Demi"/>
                          <w:spacing w:val="80"/>
                          <w:sz w:val="6"/>
                          <w:szCs w:val="6"/>
                        </w:rPr>
                        <w:pPrChange w:id="65" w:author="Kathy Shaffer" w:date="2014-03-31T13:07:00Z">
                          <w:pPr/>
                        </w:pPrChange>
                      </w:pPr>
                    </w:p>
                    <w:p w:rsidR="00625902" w:rsidRDefault="00625902" w:rsidP="008C0575">
                      <w:pPr>
                        <w:jc w:val="center"/>
                        <w:rPr>
                          <w:ins w:id="66" w:author="Kathy Shaffer" w:date="2014-03-31T13:27:00Z"/>
                          <w:rFonts w:ascii="Aller" w:hAnsi="Aller" w:cs="Berlin Sans FB Demi"/>
                          <w:spacing w:val="100"/>
                          <w:sz w:val="44"/>
                          <w:szCs w:val="44"/>
                          <w:u w:val="single"/>
                        </w:rPr>
                      </w:pPr>
                    </w:p>
                    <w:p w:rsidR="000148B6" w:rsidRPr="00625902" w:rsidRDefault="000148B6" w:rsidP="008C0575">
                      <w:pPr>
                        <w:jc w:val="center"/>
                        <w:rPr>
                          <w:rFonts w:ascii="Aller" w:hAnsi="Aller" w:cs="Berlin Sans FB Demi"/>
                          <w:b/>
                          <w:spacing w:val="100"/>
                          <w:sz w:val="44"/>
                          <w:szCs w:val="44"/>
                          <w:u w:val="single"/>
                          <w:rPrChange w:id="67" w:author="Kathy Shaffer" w:date="2014-03-31T13:26:00Z">
                            <w:rPr>
                              <w:rFonts w:ascii="Berlin Sans FB Demi" w:hAnsi="Berlin Sans FB Demi" w:cs="Berlin Sans FB Demi"/>
                              <w:spacing w:val="100"/>
                              <w:sz w:val="44"/>
                              <w:szCs w:val="44"/>
                            </w:rPr>
                          </w:rPrChange>
                        </w:rPr>
                      </w:pPr>
                      <w:del w:id="68" w:author="Kathy Shaffer" w:date="2014-03-31T13:11:00Z">
                        <w:r w:rsidRPr="00625902" w:rsidDel="006D2969">
                          <w:rPr>
                            <w:rFonts w:ascii="Aller" w:hAnsi="Aller" w:cs="Berlin Sans FB Demi"/>
                            <w:spacing w:val="100"/>
                            <w:sz w:val="44"/>
                            <w:szCs w:val="44"/>
                            <w:u w:val="single"/>
                            <w:rPrChange w:id="69" w:author="Kathy Shaffer" w:date="2014-03-31T13:26:00Z">
                              <w:rPr>
                                <w:rFonts w:ascii="Berlin Sans FB Demi" w:hAnsi="Berlin Sans FB Demi" w:cs="Berlin Sans FB Demi"/>
                                <w:spacing w:val="100"/>
                                <w:sz w:val="44"/>
                                <w:szCs w:val="44"/>
                              </w:rPr>
                            </w:rPrChange>
                          </w:rPr>
                          <w:delText>Benevolence Applicatio</w:delText>
                        </w:r>
                      </w:del>
                      <w:ins w:id="70" w:author="Kathy Shaffer" w:date="2014-03-31T13:11:00Z">
                        <w:r w:rsidR="00924256">
                          <w:rPr>
                            <w:rFonts w:ascii="Aller" w:hAnsi="Aller" w:cs="Berlin Sans FB Demi"/>
                            <w:b/>
                            <w:spacing w:val="100"/>
                            <w:sz w:val="32"/>
                            <w:szCs w:val="32"/>
                            <w:u w:val="single"/>
                            <w:rPrChange w:id="71" w:author="Kathy Shaffer" w:date="2014-03-31T13:26:00Z">
                              <w:rPr>
                                <w:rFonts w:ascii="Aller" w:hAnsi="Aller" w:cs="Berlin Sans FB Demi"/>
                                <w:b/>
                                <w:spacing w:val="100"/>
                                <w:sz w:val="32"/>
                                <w:szCs w:val="32"/>
                                <w:u w:val="single"/>
                              </w:rPr>
                            </w:rPrChange>
                          </w:rPr>
                          <w:t>Assistance</w:t>
                        </w:r>
                        <w:r w:rsidR="006D2969" w:rsidRPr="00625902">
                          <w:rPr>
                            <w:rFonts w:ascii="Aller" w:hAnsi="Aller" w:cs="Berlin Sans FB Demi"/>
                            <w:b/>
                            <w:spacing w:val="100"/>
                            <w:sz w:val="32"/>
                            <w:szCs w:val="32"/>
                            <w:u w:val="single"/>
                            <w:rPrChange w:id="72" w:author="Kathy Shaffer" w:date="2014-03-31T13:26:00Z">
                              <w:rPr>
                                <w:rFonts w:ascii="Aller" w:hAnsi="Aller" w:cs="Berlin Sans FB Demi"/>
                                <w:spacing w:val="100"/>
                                <w:sz w:val="44"/>
                                <w:szCs w:val="44"/>
                              </w:rPr>
                            </w:rPrChange>
                          </w:rPr>
                          <w:t xml:space="preserve"> Application</w:t>
                        </w:r>
                      </w:ins>
                      <w:del w:id="73" w:author="Kathy Shaffer" w:date="2014-03-31T13:11:00Z">
                        <w:r w:rsidRPr="00625902" w:rsidDel="006D2969">
                          <w:rPr>
                            <w:rFonts w:ascii="Aller" w:hAnsi="Aller" w:cs="Berlin Sans FB Demi"/>
                            <w:b/>
                            <w:spacing w:val="100"/>
                            <w:sz w:val="44"/>
                            <w:szCs w:val="44"/>
                            <w:u w:val="single"/>
                            <w:rPrChange w:id="74" w:author="Kathy Shaffer" w:date="2014-03-31T13:26:00Z">
                              <w:rPr>
                                <w:rFonts w:ascii="Berlin Sans FB Demi" w:hAnsi="Berlin Sans FB Demi" w:cs="Berlin Sans FB Demi"/>
                                <w:spacing w:val="100"/>
                                <w:sz w:val="44"/>
                                <w:szCs w:val="44"/>
                              </w:rPr>
                            </w:rPrChange>
                          </w:rPr>
                          <w:delText>n</w:delText>
                        </w:r>
                      </w:del>
                    </w:p>
                    <w:p w:rsidR="00625902" w:rsidRDefault="00625902">
                      <w:pPr>
                        <w:pStyle w:val="BodyText3"/>
                        <w:widowControl w:val="0"/>
                        <w:spacing w:after="0"/>
                        <w:rPr>
                          <w:ins w:id="75" w:author="Kathy Shaffer" w:date="2014-03-31T13:27:00Z"/>
                          <w:rFonts w:ascii="Aller" w:hAnsi="Aller" w:cs="Berlin Sans FB Demi"/>
                          <w:sz w:val="28"/>
                          <w:szCs w:val="28"/>
                        </w:rPr>
                        <w:pPrChange w:id="76" w:author="Kathy Shaffer" w:date="2014-03-31T13:32:00Z">
                          <w:pPr>
                            <w:pStyle w:val="BodyText3"/>
                            <w:widowControl w:val="0"/>
                          </w:pPr>
                        </w:pPrChange>
                      </w:pPr>
                    </w:p>
                    <w:p w:rsidR="00625902" w:rsidRDefault="000148B6">
                      <w:pPr>
                        <w:pStyle w:val="BodyText3"/>
                        <w:widowControl w:val="0"/>
                        <w:spacing w:after="0"/>
                        <w:jc w:val="center"/>
                        <w:rPr>
                          <w:ins w:id="77" w:author="Kathy Shaffer" w:date="2014-03-31T13:28:00Z"/>
                          <w:rFonts w:ascii="Aller" w:hAnsi="Aller" w:cs="Berlin Sans FB Demi"/>
                          <w:sz w:val="28"/>
                          <w:szCs w:val="28"/>
                        </w:rPr>
                        <w:pPrChange w:id="78" w:author="Kathy Shaffer" w:date="2014-03-31T13:28:00Z">
                          <w:pPr>
                            <w:pStyle w:val="BodyText3"/>
                            <w:widowControl w:val="0"/>
                          </w:pPr>
                        </w:pPrChange>
                      </w:pPr>
                      <w:r w:rsidRPr="00625902">
                        <w:rPr>
                          <w:rFonts w:ascii="Aller" w:hAnsi="Aller" w:cs="Berlin Sans FB Demi"/>
                          <w:sz w:val="28"/>
                          <w:szCs w:val="28"/>
                          <w:rPrChange w:id="79" w:author="Kathy Shaffer" w:date="2014-03-31T13:26:00Z">
                            <w:rPr>
                              <w:rFonts w:ascii="Berlin Sans FB Demi" w:hAnsi="Berlin Sans FB Demi" w:cs="Berlin Sans FB Demi"/>
                              <w:sz w:val="21"/>
                              <w:szCs w:val="21"/>
                            </w:rPr>
                          </w:rPrChange>
                        </w:rPr>
                        <w:t>The HandUP Foundation exists to</w:t>
                      </w:r>
                      <w:ins w:id="80" w:author="Kathy Shaffer" w:date="2014-03-31T13:14:00Z">
                        <w:r w:rsidR="006D2969" w:rsidRPr="00625902">
                          <w:rPr>
                            <w:rFonts w:ascii="Aller" w:hAnsi="Aller" w:cs="Berlin Sans FB Demi"/>
                            <w:sz w:val="28"/>
                            <w:szCs w:val="28"/>
                            <w:rPrChange w:id="81" w:author="Kathy Shaffer" w:date="2014-03-31T13:26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 xml:space="preserve"> </w:t>
                        </w:r>
                      </w:ins>
                      <w:del w:id="82" w:author="Kathy Shaffer" w:date="2014-03-31T13:14:00Z">
                        <w:r w:rsidRPr="00625902" w:rsidDel="006D2969">
                          <w:rPr>
                            <w:rFonts w:ascii="Aller" w:hAnsi="Aller" w:cs="Berlin Sans FB Demi"/>
                            <w:sz w:val="28"/>
                            <w:szCs w:val="28"/>
                            <w:rPrChange w:id="83" w:author="Kathy Shaffer" w:date="2014-03-31T13:26:00Z">
                              <w:rPr>
                                <w:rFonts w:ascii="Berlin Sans FB Demi" w:hAnsi="Berlin Sans FB Demi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ins w:id="84" w:author="Kathy Shaffer" w:date="2014-03-31T13:13:00Z">
                        <w:r w:rsidR="006D2969" w:rsidRPr="00625902">
                          <w:rPr>
                            <w:rFonts w:ascii="Aller" w:hAnsi="Aller" w:cs="Berlin Sans FB Demi"/>
                            <w:sz w:val="28"/>
                            <w:szCs w:val="28"/>
                            <w:rPrChange w:id="85" w:author="Kathy Shaffer" w:date="2014-03-31T13:26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 xml:space="preserve">give our neighbors a </w:t>
                        </w:r>
                      </w:ins>
                      <w:ins w:id="86" w:author="Kathy Shaffer" w:date="2014-03-31T13:14:00Z">
                        <w:r w:rsidR="006D2969" w:rsidRPr="00625902">
                          <w:rPr>
                            <w:rFonts w:ascii="Aller" w:hAnsi="Aller" w:cs="Berlin Sans FB Demi"/>
                            <w:sz w:val="28"/>
                            <w:szCs w:val="28"/>
                            <w:rPrChange w:id="87" w:author="Kathy Shaffer" w:date="2014-03-31T13:26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 xml:space="preserve">“hand up” toward independence </w:t>
                        </w:r>
                      </w:ins>
                    </w:p>
                    <w:p w:rsidR="00625902" w:rsidRPr="00625902" w:rsidRDefault="006D2969">
                      <w:pPr>
                        <w:pStyle w:val="BodyText3"/>
                        <w:widowControl w:val="0"/>
                        <w:jc w:val="center"/>
                        <w:rPr>
                          <w:ins w:id="88" w:author="Kathy Shaffer" w:date="2014-03-31T13:25:00Z"/>
                          <w:rFonts w:ascii="Aller" w:hAnsi="Aller" w:cs="Berlin Sans FB Demi"/>
                          <w:sz w:val="28"/>
                          <w:szCs w:val="28"/>
                          <w:rPrChange w:id="89" w:author="Kathy Shaffer" w:date="2014-03-31T13:26:00Z">
                            <w:rPr>
                              <w:ins w:id="90" w:author="Kathy Shaffer" w:date="2014-03-31T13:25:00Z"/>
                              <w:rFonts w:ascii="Aller" w:hAnsi="Aller" w:cs="Berlin Sans FB Demi"/>
                              <w:sz w:val="24"/>
                              <w:szCs w:val="24"/>
                            </w:rPr>
                          </w:rPrChange>
                        </w:rPr>
                        <w:pPrChange w:id="91" w:author="Kathy Shaffer" w:date="2014-03-31T13:28:00Z">
                          <w:pPr>
                            <w:pStyle w:val="BodyText3"/>
                            <w:widowControl w:val="0"/>
                          </w:pPr>
                        </w:pPrChange>
                      </w:pPr>
                      <w:proofErr w:type="gramStart"/>
                      <w:ins w:id="92" w:author="Kathy Shaffer" w:date="2014-03-31T13:14:00Z">
                        <w:r w:rsidRPr="00625902">
                          <w:rPr>
                            <w:rFonts w:ascii="Aller" w:hAnsi="Aller" w:cs="Berlin Sans FB Demi"/>
                            <w:sz w:val="28"/>
                            <w:szCs w:val="28"/>
                            <w:rPrChange w:id="93" w:author="Kathy Shaffer" w:date="2014-03-31T13:26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>and</w:t>
                        </w:r>
                        <w:proofErr w:type="gramEnd"/>
                        <w:r w:rsidRPr="00625902">
                          <w:rPr>
                            <w:rFonts w:ascii="Aller" w:hAnsi="Aller" w:cs="Berlin Sans FB Demi"/>
                            <w:sz w:val="28"/>
                            <w:szCs w:val="28"/>
                            <w:rPrChange w:id="94" w:author="Kathy Shaffer" w:date="2014-03-31T13:26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 xml:space="preserve"> stability.</w:t>
                        </w:r>
                      </w:ins>
                    </w:p>
                    <w:p w:rsidR="000148B6" w:rsidRPr="00625902" w:rsidRDefault="000148B6" w:rsidP="004415B7">
                      <w:pPr>
                        <w:pStyle w:val="BodyText3"/>
                        <w:widowControl w:val="0"/>
                        <w:rPr>
                          <w:rFonts w:ascii="Aller" w:hAnsi="Aller" w:cs="Berlin Sans FB Demi"/>
                          <w:i/>
                          <w:sz w:val="21"/>
                          <w:szCs w:val="21"/>
                          <w:rPrChange w:id="95" w:author="Kathy Shaffer" w:date="2014-03-31T13:20:00Z">
                            <w:rPr>
                              <w:rFonts w:ascii="Berlin Sans FB Demi" w:hAnsi="Berlin Sans FB Demi" w:cs="Berlin Sans FB Demi"/>
                              <w:sz w:val="21"/>
                              <w:szCs w:val="21"/>
                            </w:rPr>
                          </w:rPrChange>
                        </w:rPr>
                      </w:pPr>
                      <w:del w:id="96" w:author="Kathy Shaffer" w:date="2014-03-31T13:18:00Z">
                        <w:r w:rsidRPr="00625902" w:rsidDel="006D2969">
                          <w:rPr>
                            <w:rFonts w:ascii="Aller" w:hAnsi="Aller" w:cs="Berlin Sans FB Demi"/>
                            <w:sz w:val="24"/>
                            <w:szCs w:val="24"/>
                            <w:rPrChange w:id="97" w:author="Kathy Shaffer" w:date="2014-03-31T13:20:00Z">
                              <w:rPr>
                                <w:rFonts w:ascii="Berlin Sans FB Demi" w:hAnsi="Berlin Sans FB Demi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delText>help people who are also willing to help themselves.             Our name is our philosophy: we do not offer a hand out, but a ‘HandUP.</w:delText>
                        </w:r>
                      </w:del>
                      <w:ins w:id="98" w:author="Kathy Shaffer" w:date="2014-03-31T13:19:00Z">
                        <w:r w:rsidR="00625902" w:rsidRPr="00625902">
                          <w:rPr>
                            <w:rFonts w:ascii="Aller" w:hAnsi="Aller" w:cs="Berlin Sans FB Demi"/>
                            <w:i/>
                            <w:sz w:val="21"/>
                            <w:szCs w:val="21"/>
                            <w:rPrChange w:id="99" w:author="Kathy Shaffer" w:date="2014-03-31T13:20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 xml:space="preserve">HandUP Foundation does not discriminate on the basis of race, color, age, </w:t>
                        </w:r>
                      </w:ins>
                      <w:ins w:id="100" w:author="Kathy Shaffer" w:date="2014-03-31T13:20:00Z">
                        <w:r w:rsidR="00625902" w:rsidRPr="00625902">
                          <w:rPr>
                            <w:rFonts w:ascii="Aller" w:hAnsi="Aller" w:cs="Berlin Sans FB Demi"/>
                            <w:i/>
                            <w:sz w:val="21"/>
                            <w:szCs w:val="21"/>
                            <w:rPrChange w:id="101" w:author="Kathy Shaffer" w:date="2014-03-31T13:20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>gender</w:t>
                        </w:r>
                      </w:ins>
                      <w:ins w:id="102" w:author="Kathy Shaffer" w:date="2014-03-31T13:19:00Z">
                        <w:r w:rsidR="00625902" w:rsidRPr="00625902">
                          <w:rPr>
                            <w:rFonts w:ascii="Aller" w:hAnsi="Aller" w:cs="Berlin Sans FB Demi"/>
                            <w:i/>
                            <w:sz w:val="21"/>
                            <w:szCs w:val="21"/>
                            <w:rPrChange w:id="103" w:author="Kathy Shaffer" w:date="2014-03-31T13:20:00Z">
                              <w:rPr>
                                <w:rFonts w:ascii="Aller" w:hAnsi="Aller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t>, disability, or national origin.</w:t>
                        </w:r>
                      </w:ins>
                      <w:del w:id="104" w:author="Kathy Shaffer" w:date="2014-03-31T13:18:00Z">
                        <w:r w:rsidRPr="00625902" w:rsidDel="006D2969">
                          <w:rPr>
                            <w:rFonts w:ascii="Aller" w:hAnsi="Aller" w:cs="Berlin Sans FB Demi"/>
                            <w:i/>
                            <w:sz w:val="21"/>
                            <w:szCs w:val="21"/>
                            <w:rPrChange w:id="105" w:author="Kathy Shaffer" w:date="2014-03-31T13:20:00Z">
                              <w:rPr>
                                <w:rFonts w:ascii="Berlin Sans FB Demi" w:hAnsi="Berlin Sans FB Demi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delText>.</w:delText>
                        </w:r>
                      </w:del>
                      <w:del w:id="106" w:author="Kathy Shaffer" w:date="2014-03-31T13:19:00Z">
                        <w:r w:rsidRPr="00625902" w:rsidDel="00625902">
                          <w:rPr>
                            <w:rFonts w:ascii="Aller" w:hAnsi="Aller" w:cs="Berlin Sans FB Demi"/>
                            <w:i/>
                            <w:sz w:val="21"/>
                            <w:szCs w:val="21"/>
                            <w:rPrChange w:id="107" w:author="Kathy Shaffer" w:date="2014-03-31T13:20:00Z">
                              <w:rPr>
                                <w:rFonts w:ascii="Berlin Sans FB Demi" w:hAnsi="Berlin Sans FB Demi" w:cs="Berlin Sans FB Demi"/>
                                <w:sz w:val="21"/>
                                <w:szCs w:val="21"/>
                              </w:rPr>
                            </w:rPrChange>
                          </w:rPr>
                          <w:delText xml:space="preserve"> In accordance with federal law, this institution is prohibited from discriminating on the basis of race, color, national origin, sex, age, or disability. </w:delText>
                        </w:r>
                      </w:del>
                    </w:p>
                    <w:p w:rsidR="000148B6" w:rsidRPr="000148B6" w:rsidRDefault="000148B6" w:rsidP="004415B7">
                      <w:pPr>
                        <w:pStyle w:val="BodyText3"/>
                        <w:widowControl w:val="0"/>
                        <w:rPr>
                          <w:rFonts w:ascii="Antique Olive Compact" w:hAnsi="Antique Olive Compac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148B6" w:rsidRDefault="000148B6" w:rsidP="004415B7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0148B6" w:rsidRPr="0072270B" w:rsidRDefault="000148B6" w:rsidP="000C467D">
                      <w:pPr>
                        <w:jc w:val="both"/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</w:pPr>
                      <w:r w:rsidRPr="0072270B"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del w:id="108" w:author="Kathy Shaffer" w:date="2014-03-31T13:08:00Z">
        <w:r w:rsidR="00763978" w:rsidDel="00763978">
          <w:rPr>
            <w:noProof/>
          </w:rPr>
          <w:drawing>
            <wp:anchor distT="0" distB="0" distL="114300" distR="114300" simplePos="0" relativeHeight="251657728" behindDoc="0" locked="0" layoutInCell="1" allowOverlap="1" wp14:anchorId="64193517" wp14:editId="36169D15">
              <wp:simplePos x="0" y="0"/>
              <wp:positionH relativeFrom="column">
                <wp:posOffset>103517</wp:posOffset>
              </wp:positionH>
              <wp:positionV relativeFrom="paragraph">
                <wp:posOffset>176842</wp:posOffset>
              </wp:positionV>
              <wp:extent cx="2466735" cy="970053"/>
              <wp:effectExtent l="0" t="0" r="0" b="0"/>
              <wp:wrapNone/>
              <wp:docPr id="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andUP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493660" cy="98064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C67D17">
        <w:rPr>
          <w:rFonts w:ascii="Times New Roman" w:hAnsi="Times New Roman" w:cs="Times New Roman"/>
          <w:sz w:val="24"/>
          <w:szCs w:val="24"/>
        </w:rPr>
        <w:tab/>
      </w:r>
      <w:r w:rsidR="00C67D17">
        <w:rPr>
          <w:rFonts w:ascii="Times New Roman" w:hAnsi="Times New Roman" w:cs="Times New Roman"/>
          <w:sz w:val="24"/>
          <w:szCs w:val="24"/>
        </w:rPr>
        <w:tab/>
      </w:r>
      <w:r w:rsidR="00C67D17">
        <w:rPr>
          <w:rFonts w:ascii="Times New Roman" w:hAnsi="Times New Roman" w:cs="Times New Roman"/>
          <w:sz w:val="24"/>
          <w:szCs w:val="24"/>
        </w:rPr>
        <w:tab/>
      </w:r>
    </w:p>
    <w:p w:rsidR="008C3CE4" w:rsidRDefault="008C3CE4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CE4" w:rsidRDefault="008C3CE4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CE4" w:rsidRDefault="008C3CE4" w:rsidP="00F02D73">
      <w:pPr>
        <w:spacing w:line="360" w:lineRule="auto"/>
        <w:rPr>
          <w:ins w:id="109" w:author="Kathy Shaffer" w:date="2014-03-31T13:10:00Z"/>
          <w:rFonts w:ascii="Times New Roman" w:hAnsi="Times New Roman" w:cs="Times New Roman"/>
          <w:sz w:val="24"/>
          <w:szCs w:val="24"/>
        </w:rPr>
      </w:pPr>
    </w:p>
    <w:p w:rsidR="006D2969" w:rsidRDefault="006D2969" w:rsidP="00F02D73">
      <w:pPr>
        <w:spacing w:line="360" w:lineRule="auto"/>
        <w:rPr>
          <w:ins w:id="110" w:author="Kathy Shaffer" w:date="2014-03-31T13:10:00Z"/>
          <w:rFonts w:ascii="Times New Roman" w:hAnsi="Times New Roman" w:cs="Times New Roman"/>
          <w:sz w:val="24"/>
          <w:szCs w:val="24"/>
        </w:rPr>
      </w:pPr>
    </w:p>
    <w:p w:rsidR="006D2969" w:rsidRDefault="006D2969" w:rsidP="00F02D73">
      <w:pPr>
        <w:spacing w:line="360" w:lineRule="auto"/>
        <w:rPr>
          <w:ins w:id="111" w:author="Kathy Shaffer" w:date="2014-03-31T13:10:00Z"/>
          <w:rFonts w:ascii="Times New Roman" w:hAnsi="Times New Roman" w:cs="Times New Roman"/>
          <w:sz w:val="24"/>
          <w:szCs w:val="24"/>
        </w:rPr>
      </w:pPr>
    </w:p>
    <w:p w:rsidR="006D2969" w:rsidRDefault="006D2969" w:rsidP="00F02D73">
      <w:pPr>
        <w:spacing w:line="360" w:lineRule="auto"/>
        <w:rPr>
          <w:ins w:id="112" w:author="Kathy Shaffer" w:date="2014-03-31T13:10:00Z"/>
          <w:rFonts w:ascii="Times New Roman" w:hAnsi="Times New Roman" w:cs="Times New Roman"/>
          <w:sz w:val="24"/>
          <w:szCs w:val="24"/>
        </w:rPr>
      </w:pPr>
    </w:p>
    <w:p w:rsidR="006D2969" w:rsidRDefault="00924256" w:rsidP="00F02D73">
      <w:pPr>
        <w:spacing w:line="360" w:lineRule="auto"/>
        <w:rPr>
          <w:ins w:id="113" w:author="Kathy Shaffer" w:date="2014-03-31T13:10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CF58C5" wp14:editId="058D3D30">
                <wp:simplePos x="0" y="0"/>
                <wp:positionH relativeFrom="column">
                  <wp:posOffset>9525</wp:posOffset>
                </wp:positionH>
                <wp:positionV relativeFrom="paragraph">
                  <wp:posOffset>226695</wp:posOffset>
                </wp:positionV>
                <wp:extent cx="6987540" cy="1127125"/>
                <wp:effectExtent l="0" t="0" r="22860" b="1587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12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02" w:rsidRPr="00E03D6C" w:rsidRDefault="00625902" w:rsidP="00625902">
                            <w:pPr>
                              <w:pStyle w:val="BodyText3"/>
                              <w:widowControl w:val="0"/>
                              <w:rPr>
                                <w:ins w:id="114" w:author="Kathy Shaffer" w:date="2014-03-31T13:22:00Z"/>
                                <w:rFonts w:ascii="Aller" w:hAnsi="Aller" w:cs="Berlin Sans FB Demi"/>
                                <w:sz w:val="24"/>
                                <w:szCs w:val="24"/>
                              </w:rPr>
                            </w:pPr>
                            <w:ins w:id="115" w:author="Kathy Shaffer" w:date="2014-03-31T13:22:00Z">
                              <w:r w:rsidRPr="00E03D6C"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>Upon acceptance into our program, you will have the opportun</w:t>
                              </w:r>
                              <w:r w:rsidR="00924256"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ity to earn assistance credits </w:t>
                              </w:r>
                              <w:r w:rsidRPr="00E03D6C"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toward your qualified need. </w:t>
                              </w:r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ins>
                            <w:ins w:id="116" w:author="Kathy Shaffer" w:date="2014-03-31T13:24:00Z"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>Assigned</w:t>
                              </w:r>
                            </w:ins>
                            <w:ins w:id="117" w:author="Kathy Shaffer" w:date="2014-03-31T13:23:00Z"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 w</w:t>
                              </w:r>
                            </w:ins>
                            <w:ins w:id="118" w:author="Kathy Shaffer" w:date="2014-03-31T13:22:00Z"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ork hours </w:t>
                              </w:r>
                            </w:ins>
                            <w:ins w:id="119" w:author="Kathy Shaffer" w:date="2014-03-31T13:24:00Z"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in the </w:t>
                              </w:r>
                            </w:ins>
                            <w:ins w:id="120" w:author="Kathy Shaffer" w:date="2014-06-27T08:33:00Z">
                              <w:r w:rsidR="00924256"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>HandUP</w:t>
                              </w:r>
                            </w:ins>
                            <w:ins w:id="121" w:author="Kathy Shaffer" w:date="2014-03-31T13:24:00Z"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 store or recycling center </w:t>
                              </w:r>
                            </w:ins>
                            <w:ins w:id="122" w:author="Kathy Shaffer" w:date="2014-03-31T13:22:00Z"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>must be completed within thirt</w:t>
                              </w:r>
                              <w:r w:rsidR="00924256"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>y days of acceptance. Assistance</w:t>
                              </w:r>
                              <w:r>
                                <w:rPr>
                                  <w:rFonts w:ascii="Aller" w:hAnsi="Aller" w:cs="Berlin Sans FB Demi"/>
                                  <w:sz w:val="24"/>
                                  <w:szCs w:val="24"/>
                                </w:rPr>
                                <w:t xml:space="preserve"> awards are granted when work is completed.</w:t>
                              </w:r>
                            </w:ins>
                          </w:p>
                          <w:p w:rsidR="00F46EEB" w:rsidRPr="000B3B45" w:rsidDel="00625902" w:rsidRDefault="000148B6">
                            <w:pPr>
                              <w:rPr>
                                <w:del w:id="123" w:author="Kathy Shaffer" w:date="2014-03-31T13:22:00Z"/>
                                <w:rFonts w:ascii="Arial Black" w:hAnsi="Arial Black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del w:id="124" w:author="Kathy Shaffer" w:date="2014-03-31T13:22:00Z">
                              <w:r w:rsidRPr="000B3B45" w:rsidDel="00625902">
                                <w:rPr>
                                  <w:rFonts w:ascii="Arial Black" w:hAnsi="Arial Black"/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delText>Upon approval, we require volunteerism in exchange for assistance. Volunteerism must be completed</w:delText>
                              </w:r>
                              <w:r w:rsidR="000B3B45" w:rsidRPr="000B3B45" w:rsidDel="00625902">
                                <w:rPr>
                                  <w:rFonts w:ascii="Arial Black" w:hAnsi="Arial Black"/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delText xml:space="preserve"> within 30 Days</w:delText>
                              </w:r>
                              <w:r w:rsidRPr="000B3B45" w:rsidDel="00625902">
                                <w:rPr>
                                  <w:rFonts w:ascii="Arial Black" w:hAnsi="Arial Black"/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delText xml:space="preserve"> prior to assistance being given.</w:delText>
                              </w:r>
                              <w:r w:rsidR="00F46EEB" w:rsidRPr="000B3B45" w:rsidDel="00625902">
                                <w:rPr>
                                  <w:rFonts w:ascii="Arial Black" w:hAnsi="Arial Black"/>
                                  <w:b/>
                                  <w:sz w:val="21"/>
                                  <w:szCs w:val="21"/>
                                </w:rPr>
                                <w:delText xml:space="preserve">                                               </w:delText>
                              </w:r>
                              <w:r w:rsidR="00F46EEB" w:rsidRPr="000B3B45" w:rsidDel="00625902">
                                <w:rPr>
                                  <w:rFonts w:ascii="Arial Black" w:hAnsi="Arial Black"/>
                                  <w:b/>
                                  <w:sz w:val="21"/>
                                  <w:szCs w:val="21"/>
                                  <w:u w:val="single"/>
                                </w:rPr>
                                <w:delText xml:space="preserve">                 ___  </w:delText>
                              </w:r>
                            </w:del>
                          </w:p>
                          <w:p w:rsidR="000148B6" w:rsidRPr="00F46EEB" w:rsidRDefault="00F46EEB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46EEB">
                              <w:rPr>
                                <w:rFonts w:ascii="Arial Black" w:hAnsi="Arial Black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  </w:t>
                            </w:r>
                            <w:ins w:id="125" w:author="Kathy Shaffer" w:date="2014-06-27T08:38:00Z">
                              <w:r w:rsidR="00924256">
                                <w:rPr>
                                  <w:rFonts w:ascii="Arial Black" w:hAnsi="Arial Black"/>
                                  <w:b/>
                                </w:rPr>
                                <w:t xml:space="preserve">     _________    </w:t>
                              </w:r>
                            </w:ins>
                            <w:del w:id="126" w:author="Kathy Shaffer" w:date="2014-06-27T08:33:00Z">
                              <w:r w:rsidDel="00924256">
                                <w:rPr>
                                  <w:rFonts w:ascii="Arial Black" w:hAnsi="Arial Black"/>
                                  <w:b/>
                                </w:rPr>
                                <w:delText xml:space="preserve">                                         Plac</w:delText>
                              </w:r>
                            </w:del>
                            <w:ins w:id="127" w:author="Kathy Shaffer" w:date="2014-06-27T08:33:00Z">
                              <w:r w:rsidR="00924256">
                                <w:rPr>
                                  <w:rFonts w:ascii="Arial Black" w:hAnsi="Arial Black"/>
                                  <w:b/>
                                </w:rPr>
                                <w:t>Plac</w:t>
                              </w:r>
                            </w:ins>
                            <w:r>
                              <w:rPr>
                                <w:rFonts w:ascii="Arial Black" w:hAnsi="Arial Black"/>
                                <w:b/>
                              </w:rPr>
                              <w:t xml:space="preserve">e a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heck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del w:id="128" w:author="Kathy Shaffer" w:date="2014-06-27T08:38:00Z">
                              <w:r w:rsidDel="00924256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delText>in the</w:delText>
                              </w:r>
                              <w:r w:rsidRPr="00F46EEB" w:rsidDel="00924256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delText xml:space="preserve"> box t</w:delText>
                              </w:r>
                            </w:del>
                            <w:ins w:id="129" w:author="Kathy Shaffer" w:date="2014-06-27T08:38:00Z">
                              <w:r w:rsidR="00924256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</w:ins>
                            <w:bookmarkStart w:id="130" w:name="_GoBack"/>
                            <w:bookmarkEnd w:id="130"/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hat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you have read this.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ins w:id="131" w:author="Kathy Shaffer" w:date="2014-06-27T08:34:00Z">
                              <w:r w:rsidR="00924256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t>___________</w:t>
                              </w:r>
                            </w:ins>
                            <w:del w:id="132" w:author="Kathy Shaffer" w:date="2014-06-27T08:34:00Z">
                              <w:r w:rsidRPr="00F46EEB" w:rsidDel="00924256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delText xml:space="preserve">  </w:delText>
                              </w:r>
                              <w:r w:rsidDel="00924256">
                                <w:rPr>
                                  <w:rFonts w:ascii="Arial Black" w:hAnsi="Arial Black"/>
                                  <w:b/>
                                  <w:sz w:val="20"/>
                                  <w:szCs w:val="20"/>
                                </w:rPr>
                                <w:delText xml:space="preserve">   </w:delText>
                              </w:r>
                            </w:del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Initials</w:t>
                            </w:r>
                            <w:r w:rsidRPr="00F46EE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58C5" id="Text Box 22" o:spid="_x0000_s1027" type="#_x0000_t202" style="position:absolute;margin-left:.75pt;margin-top:17.85pt;width:550.2pt;height:8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">
                <v:textbox>
                  <w:txbxContent>
                    <w:p w:rsidR="00625902" w:rsidRPr="00E03D6C" w:rsidRDefault="00625902" w:rsidP="00625902">
                      <w:pPr>
                        <w:pStyle w:val="BodyText3"/>
                        <w:widowControl w:val="0"/>
                        <w:rPr>
                          <w:ins w:id="133" w:author="Kathy Shaffer" w:date="2014-03-31T13:22:00Z"/>
                          <w:rFonts w:ascii="Aller" w:hAnsi="Aller" w:cs="Berlin Sans FB Demi"/>
                          <w:sz w:val="24"/>
                          <w:szCs w:val="24"/>
                        </w:rPr>
                      </w:pPr>
                      <w:ins w:id="134" w:author="Kathy Shaffer" w:date="2014-03-31T13:22:00Z">
                        <w:r w:rsidRPr="00E03D6C"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>Upon acceptance into our program, you will have the opportun</w:t>
                        </w:r>
                        <w:r w:rsidR="00924256"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ity to earn assistance credits </w:t>
                        </w:r>
                        <w:r w:rsidRPr="00E03D6C"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toward your qualified need. </w:t>
                        </w:r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 </w:t>
                        </w:r>
                      </w:ins>
                      <w:ins w:id="135" w:author="Kathy Shaffer" w:date="2014-03-31T13:24:00Z"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>Assigned</w:t>
                        </w:r>
                      </w:ins>
                      <w:ins w:id="136" w:author="Kathy Shaffer" w:date="2014-03-31T13:23:00Z"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 w</w:t>
                        </w:r>
                      </w:ins>
                      <w:ins w:id="137" w:author="Kathy Shaffer" w:date="2014-03-31T13:22:00Z"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ork hours </w:t>
                        </w:r>
                      </w:ins>
                      <w:ins w:id="138" w:author="Kathy Shaffer" w:date="2014-03-31T13:24:00Z"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in the </w:t>
                        </w:r>
                      </w:ins>
                      <w:ins w:id="139" w:author="Kathy Shaffer" w:date="2014-06-27T08:33:00Z">
                        <w:r w:rsidR="00924256"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>HandUP</w:t>
                        </w:r>
                      </w:ins>
                      <w:ins w:id="140" w:author="Kathy Shaffer" w:date="2014-03-31T13:24:00Z"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 store or recycling center </w:t>
                        </w:r>
                      </w:ins>
                      <w:ins w:id="141" w:author="Kathy Shaffer" w:date="2014-03-31T13:22:00Z"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>must be completed within thirt</w:t>
                        </w:r>
                        <w:r w:rsidR="00924256"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>y days of acceptance. Assistance</w:t>
                        </w:r>
                        <w:r>
                          <w:rPr>
                            <w:rFonts w:ascii="Aller" w:hAnsi="Aller" w:cs="Berlin Sans FB Demi"/>
                            <w:sz w:val="24"/>
                            <w:szCs w:val="24"/>
                          </w:rPr>
                          <w:t xml:space="preserve"> awards are granted when work is completed.</w:t>
                        </w:r>
                      </w:ins>
                    </w:p>
                    <w:p w:rsidR="00F46EEB" w:rsidRPr="000B3B45" w:rsidDel="00625902" w:rsidRDefault="000148B6">
                      <w:pPr>
                        <w:rPr>
                          <w:del w:id="142" w:author="Kathy Shaffer" w:date="2014-03-31T13:22:00Z"/>
                          <w:rFonts w:ascii="Arial Black" w:hAnsi="Arial Black"/>
                          <w:b/>
                          <w:sz w:val="21"/>
                          <w:szCs w:val="21"/>
                          <w:u w:val="single"/>
                        </w:rPr>
                      </w:pPr>
                      <w:del w:id="143" w:author="Kathy Shaffer" w:date="2014-03-31T13:22:00Z">
                        <w:r w:rsidRPr="000B3B45" w:rsidDel="00625902">
                          <w:rPr>
                            <w:rFonts w:ascii="Arial Black" w:hAnsi="Arial Black"/>
                            <w:b/>
                            <w:sz w:val="21"/>
                            <w:szCs w:val="21"/>
                            <w:u w:val="single"/>
                          </w:rPr>
                          <w:delText>Upon approval, we require volunteerism in exchange for assistance. Volunteerism must be completed</w:delText>
                        </w:r>
                        <w:r w:rsidR="000B3B45" w:rsidRPr="000B3B45" w:rsidDel="00625902">
                          <w:rPr>
                            <w:rFonts w:ascii="Arial Black" w:hAnsi="Arial Black"/>
                            <w:b/>
                            <w:sz w:val="21"/>
                            <w:szCs w:val="21"/>
                            <w:u w:val="single"/>
                          </w:rPr>
                          <w:delText xml:space="preserve"> within 30 Days</w:delText>
                        </w:r>
                        <w:r w:rsidRPr="000B3B45" w:rsidDel="00625902">
                          <w:rPr>
                            <w:rFonts w:ascii="Arial Black" w:hAnsi="Arial Black"/>
                            <w:b/>
                            <w:sz w:val="21"/>
                            <w:szCs w:val="21"/>
                            <w:u w:val="single"/>
                          </w:rPr>
                          <w:delText xml:space="preserve"> prior to assistance being given.</w:delText>
                        </w:r>
                        <w:r w:rsidR="00F46EEB" w:rsidRPr="000B3B45" w:rsidDel="00625902">
                          <w:rPr>
                            <w:rFonts w:ascii="Arial Black" w:hAnsi="Arial Black"/>
                            <w:b/>
                            <w:sz w:val="21"/>
                            <w:szCs w:val="21"/>
                          </w:rPr>
                          <w:delText xml:space="preserve">                                               </w:delText>
                        </w:r>
                        <w:r w:rsidR="00F46EEB" w:rsidRPr="000B3B45" w:rsidDel="00625902">
                          <w:rPr>
                            <w:rFonts w:ascii="Arial Black" w:hAnsi="Arial Black"/>
                            <w:b/>
                            <w:sz w:val="21"/>
                            <w:szCs w:val="21"/>
                            <w:u w:val="single"/>
                          </w:rPr>
                          <w:delText xml:space="preserve">                 ___  </w:delText>
                        </w:r>
                      </w:del>
                    </w:p>
                    <w:p w:rsidR="000148B6" w:rsidRPr="00F46EEB" w:rsidRDefault="00F46EEB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46EEB">
                        <w:rPr>
                          <w:rFonts w:ascii="Arial Black" w:hAnsi="Arial Black"/>
                          <w:b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</w:rPr>
                        <w:t xml:space="preserve">  </w:t>
                      </w:r>
                      <w:ins w:id="144" w:author="Kathy Shaffer" w:date="2014-06-27T08:38:00Z">
                        <w:r w:rsidR="00924256">
                          <w:rPr>
                            <w:rFonts w:ascii="Arial Black" w:hAnsi="Arial Black"/>
                            <w:b/>
                          </w:rPr>
                          <w:t xml:space="preserve">     _________    </w:t>
                        </w:r>
                      </w:ins>
                      <w:del w:id="145" w:author="Kathy Shaffer" w:date="2014-06-27T08:33:00Z">
                        <w:r w:rsidDel="00924256">
                          <w:rPr>
                            <w:rFonts w:ascii="Arial Black" w:hAnsi="Arial Black"/>
                            <w:b/>
                          </w:rPr>
                          <w:delText xml:space="preserve">                                         Plac</w:delText>
                        </w:r>
                      </w:del>
                      <w:ins w:id="146" w:author="Kathy Shaffer" w:date="2014-06-27T08:33:00Z">
                        <w:r w:rsidR="00924256">
                          <w:rPr>
                            <w:rFonts w:ascii="Arial Black" w:hAnsi="Arial Black"/>
                            <w:b/>
                          </w:rPr>
                          <w:t>Plac</w:t>
                        </w:r>
                      </w:ins>
                      <w:r>
                        <w:rPr>
                          <w:rFonts w:ascii="Arial Black" w:hAnsi="Arial Black"/>
                          <w:b/>
                        </w:rPr>
                        <w:t xml:space="preserve">e a 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c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heck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</w:t>
                      </w:r>
                      <w:del w:id="147" w:author="Kathy Shaffer" w:date="2014-06-27T08:38:00Z">
                        <w:r w:rsidDel="00924256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delText>in the</w:delText>
                        </w:r>
                        <w:r w:rsidRPr="00F46EEB" w:rsidDel="00924256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delText xml:space="preserve"> box t</w:delText>
                        </w:r>
                      </w:del>
                      <w:ins w:id="148" w:author="Kathy Shaffer" w:date="2014-06-27T08:38:00Z">
                        <w:r w:rsidR="00924256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t</w:t>
                        </w:r>
                      </w:ins>
                      <w:bookmarkStart w:id="149" w:name="_GoBack"/>
                      <w:bookmarkEnd w:id="149"/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hat</w:t>
                      </w: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you have read this.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 </w:t>
                      </w:r>
                      <w:ins w:id="150" w:author="Kathy Shaffer" w:date="2014-06-27T08:34:00Z">
                        <w:r w:rsidR="00924256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t>___________</w:t>
                        </w:r>
                      </w:ins>
                      <w:del w:id="151" w:author="Kathy Shaffer" w:date="2014-06-27T08:34:00Z">
                        <w:r w:rsidRPr="00F46EEB" w:rsidDel="00924256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delText xml:space="preserve">  </w:delText>
                        </w:r>
                        <w:r w:rsidDel="00924256">
                          <w:rPr>
                            <w:rFonts w:ascii="Arial Black" w:hAnsi="Arial Black"/>
                            <w:b/>
                            <w:sz w:val="20"/>
                            <w:szCs w:val="20"/>
                          </w:rPr>
                          <w:delText xml:space="preserve">   </w:delText>
                        </w:r>
                      </w:del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Initials</w:t>
                      </w:r>
                      <w:r w:rsidRPr="00F46EE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2969" w:rsidRDefault="006D2969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3CE4" w:rsidRPr="0072270B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415B7" w:rsidRDefault="00C67D17" w:rsidP="00F02D73">
      <w:pPr>
        <w:spacing w:line="360" w:lineRule="auto"/>
        <w:rPr>
          <w:rFonts w:ascii="Times New Roman" w:hAnsi="Times New Roman" w:cs="Times New Roman"/>
          <w:sz w:val="8"/>
          <w:szCs w:val="8"/>
        </w:rPr>
      </w:pPr>
      <w:r w:rsidRPr="00EA0020">
        <w:rPr>
          <w:rFonts w:ascii="Times New Roman" w:hAnsi="Times New Roman" w:cs="Times New Roman"/>
          <w:sz w:val="8"/>
          <w:szCs w:val="8"/>
        </w:rPr>
        <w:tab/>
      </w:r>
      <w:r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8C3CE4" w:rsidRPr="00EA0020">
        <w:rPr>
          <w:rFonts w:ascii="Times New Roman" w:hAnsi="Times New Roman" w:cs="Times New Roman"/>
          <w:sz w:val="8"/>
          <w:szCs w:val="8"/>
        </w:rPr>
        <w:tab/>
      </w:r>
      <w:r w:rsidR="00D755A8" w:rsidRPr="00EA0020">
        <w:rPr>
          <w:rFonts w:ascii="Times New Roman" w:hAnsi="Times New Roman" w:cs="Times New Roman"/>
          <w:sz w:val="8"/>
          <w:szCs w:val="8"/>
        </w:rPr>
        <w:tab/>
      </w:r>
    </w:p>
    <w:p w:rsidR="004415B7" w:rsidRDefault="004415B7" w:rsidP="00F02D7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AA7C72" w:rsidRPr="000148B6" w:rsidRDefault="00F632B8" w:rsidP="000148B6">
      <w:pPr>
        <w:pStyle w:val="BodyText3"/>
        <w:widowControl w:val="0"/>
        <w:rPr>
          <w:rFonts w:ascii="Antique Olive Compact" w:hAnsi="Antique Olive Compact" w:cs="Berlin Sans FB Demi"/>
          <w:sz w:val="20"/>
          <w:szCs w:val="20"/>
        </w:rPr>
      </w:pPr>
      <w:r>
        <w:rPr>
          <w:rFonts w:ascii="Antique Olive Compact" w:hAnsi="Antique Olive Compact" w:cs="Berlin Sans FB Dem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7987030</wp:posOffset>
                </wp:positionH>
                <wp:positionV relativeFrom="paragraph">
                  <wp:posOffset>221615</wp:posOffset>
                </wp:positionV>
                <wp:extent cx="137160" cy="165100"/>
                <wp:effectExtent l="5080" t="6350" r="10160" b="952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Default="00014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628.9pt;margin-top:17.45pt;width:10.8pt;height:1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" strokecolor="black [3213]">
                <v:textbox>
                  <w:txbxContent>
                    <w:p w:rsidR="000148B6" w:rsidRDefault="000148B6"/>
                  </w:txbxContent>
                </v:textbox>
              </v:shape>
            </w:pict>
          </mc:Fallback>
        </mc:AlternateContent>
      </w:r>
      <w:r w:rsidR="000148B6">
        <w:rPr>
          <w:rFonts w:ascii="Antique Olive Compact" w:hAnsi="Antique Olive Compact" w:cs="Berlin Sans FB Demi"/>
          <w:b/>
          <w:sz w:val="28"/>
          <w:szCs w:val="28"/>
        </w:rPr>
        <w:t xml:space="preserve"> </w:t>
      </w:r>
    </w:p>
    <w:p w:rsidR="00AA7C72" w:rsidRDefault="00AA7C72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AA7C72" w:rsidRDefault="00F632B8" w:rsidP="00AA7C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987540" cy="1311910"/>
                <wp:effectExtent l="9525" t="12065" r="1333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131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CD1D01" w:rsidRDefault="000148B6" w:rsidP="00F46EEB">
                            <w:pPr>
                              <w:widowControl w:val="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2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CD1D01"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3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  <w:t>We are unable to assist with any of the following requests:</w:t>
                            </w:r>
                          </w:p>
                          <w:p w:rsidR="000148B6" w:rsidRPr="00CD1D01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4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CD1D01"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5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  <w:t>Security deposits</w:t>
                            </w:r>
                          </w:p>
                          <w:p w:rsidR="000148B6" w:rsidRPr="00CD1D01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6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CD1D01"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7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  <w:t>First month’s rent</w:t>
                            </w:r>
                          </w:p>
                          <w:p w:rsidR="000148B6" w:rsidRPr="00CD1D01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8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CD1D01"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59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  <w:t>Refrigerators or stoves for rented apartments </w:t>
                            </w:r>
                          </w:p>
                          <w:p w:rsidR="000148B6" w:rsidRPr="00CD1D01" w:rsidRDefault="000148B6" w:rsidP="00F46EE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ind w:left="2160" w:hanging="270"/>
                              <w:jc w:val="both"/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60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  <w:r w:rsidRPr="00CD1D01">
                              <w:rPr>
                                <w:rFonts w:ascii="Aller" w:hAnsi="Aller" w:cs="Times New Roman"/>
                                <w:sz w:val="20"/>
                                <w:szCs w:val="20"/>
                                <w:rPrChange w:id="161" w:author="Kathy Shaffer" w:date="2014-03-31T13:29:00Z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rPrChange>
                              </w:rPr>
                              <w:t>Furniture or beds if living in apartment for less than three months and/or have received assistance with paying for the first month’s rent.</w:t>
                            </w:r>
                          </w:p>
                          <w:p w:rsidR="000148B6" w:rsidRPr="00CD1D01" w:rsidRDefault="000148B6" w:rsidP="00F46EEB">
                            <w:pPr>
                              <w:jc w:val="both"/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</w:pPr>
                            <w:r w:rsidRPr="00CD1D01">
                              <w:rPr>
                                <w:rFonts w:ascii="Berlin Sans FB Demi" w:hAnsi="Berlin Sans FB Demi" w:cs="Berlin Sans FB Dem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0;margin-top:3.3pt;width:550.2pt;height:103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" fillcolor="white [3212]" strokecolor="black [3213]" strokeweight="1.5pt">
                <v:textbox>
                  <w:txbxContent>
                    <w:p w:rsidR="000148B6" w:rsidRPr="00CD1D01" w:rsidRDefault="000148B6" w:rsidP="00F46EEB">
                      <w:pPr>
                        <w:widowControl w:val="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  <w:rPrChange w:id="137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CD1D01">
                        <w:rPr>
                          <w:rFonts w:ascii="Aller" w:hAnsi="Aller" w:cs="Times New Roman"/>
                          <w:sz w:val="20"/>
                          <w:szCs w:val="20"/>
                          <w:rPrChange w:id="138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  <w:t>We are unable to assist with any of the following requests:</w:t>
                      </w:r>
                    </w:p>
                    <w:p w:rsidR="000148B6" w:rsidRPr="00CD1D01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  <w:rPrChange w:id="139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CD1D01">
                        <w:rPr>
                          <w:rFonts w:ascii="Aller" w:hAnsi="Aller" w:cs="Times New Roman"/>
                          <w:sz w:val="20"/>
                          <w:szCs w:val="20"/>
                          <w:rPrChange w:id="140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  <w:t>Security deposits</w:t>
                      </w:r>
                    </w:p>
                    <w:p w:rsidR="000148B6" w:rsidRPr="00CD1D01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  <w:rPrChange w:id="141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CD1D01">
                        <w:rPr>
                          <w:rFonts w:ascii="Aller" w:hAnsi="Aller" w:cs="Times New Roman"/>
                          <w:sz w:val="20"/>
                          <w:szCs w:val="20"/>
                          <w:rPrChange w:id="142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  <w:t>First month’s rent</w:t>
                      </w:r>
                    </w:p>
                    <w:p w:rsidR="000148B6" w:rsidRPr="00CD1D01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  <w:rPrChange w:id="143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CD1D01">
                        <w:rPr>
                          <w:rFonts w:ascii="Aller" w:hAnsi="Aller" w:cs="Times New Roman"/>
                          <w:sz w:val="20"/>
                          <w:szCs w:val="20"/>
                          <w:rPrChange w:id="144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  <w:t>Refrigerators or stoves for rented apartments </w:t>
                      </w:r>
                    </w:p>
                    <w:p w:rsidR="000148B6" w:rsidRPr="00CD1D01" w:rsidRDefault="000148B6" w:rsidP="00F46EEB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ind w:left="2160" w:hanging="270"/>
                        <w:jc w:val="both"/>
                        <w:rPr>
                          <w:rFonts w:ascii="Aller" w:hAnsi="Aller" w:cs="Times New Roman"/>
                          <w:sz w:val="20"/>
                          <w:szCs w:val="20"/>
                          <w:rPrChange w:id="145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</w:pPr>
                      <w:r w:rsidRPr="00CD1D01">
                        <w:rPr>
                          <w:rFonts w:ascii="Aller" w:hAnsi="Aller" w:cs="Times New Roman"/>
                          <w:sz w:val="20"/>
                          <w:szCs w:val="20"/>
                          <w:rPrChange w:id="146" w:author="Kathy Shaffer" w:date="2014-03-31T13:29:00Z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rPrChange>
                        </w:rPr>
                        <w:t>Furniture or beds if living in apartment for less than three months and/or have received assistance with paying for the first month’s rent.</w:t>
                      </w:r>
                    </w:p>
                    <w:p w:rsidR="000148B6" w:rsidRPr="00CD1D01" w:rsidRDefault="000148B6" w:rsidP="00F46EEB">
                      <w:pPr>
                        <w:jc w:val="both"/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</w:pPr>
                      <w:r w:rsidRPr="00CD1D01">
                        <w:rPr>
                          <w:rFonts w:ascii="Berlin Sans FB Demi" w:hAnsi="Berlin Sans FB Demi" w:cs="Berlin Sans FB Dem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7C72" w:rsidRDefault="00AA7C72" w:rsidP="00AA7C72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AA7C72" w:rsidRPr="00AA7C72" w:rsidRDefault="00AA7C72" w:rsidP="004415B7">
      <w:pPr>
        <w:spacing w:line="360" w:lineRule="auto"/>
        <w:ind w:left="5040" w:firstLine="720"/>
        <w:rPr>
          <w:rFonts w:ascii="Times New Roman" w:hAnsi="Times New Roman" w:cs="Times New Roman"/>
          <w:sz w:val="8"/>
          <w:szCs w:val="8"/>
        </w:rPr>
      </w:pPr>
    </w:p>
    <w:p w:rsidR="003D74DB" w:rsidRDefault="003D74DB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3D74DB" w:rsidRDefault="003D74DB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85680A" w:rsidRDefault="00D755A8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148B6" w:rsidRDefault="000148B6" w:rsidP="004415B7">
      <w:pPr>
        <w:spacing w:line="360" w:lineRule="auto"/>
        <w:ind w:left="5040" w:firstLine="720"/>
        <w:rPr>
          <w:rFonts w:ascii="Times New Roman" w:hAnsi="Times New Roman" w:cs="Times New Roman"/>
          <w:sz w:val="16"/>
          <w:szCs w:val="16"/>
        </w:rPr>
      </w:pPr>
    </w:p>
    <w:p w:rsidR="00C67D17" w:rsidRDefault="00D755A8" w:rsidP="004415B7">
      <w:pPr>
        <w:spacing w:line="36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67D17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="00C67D1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67D1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1B9" w:rsidRPr="00973D0E" w:rsidRDefault="00AC41B9" w:rsidP="00F02D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  <w:r w:rsidR="00973D0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973D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973D0E" w:rsidRPr="00973D0E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="00973D0E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="00973D0E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Name: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2D73">
        <w:rPr>
          <w:rFonts w:ascii="Times New Roman" w:hAnsi="Times New Roman" w:cs="Times New Roman"/>
          <w:sz w:val="24"/>
          <w:szCs w:val="24"/>
        </w:rPr>
        <w:t>Spouse Name: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Home Address: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EA0020" w:rsidRDefault="00C67D17" w:rsidP="00C5758B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758B">
        <w:rPr>
          <w:rFonts w:ascii="Times New Roman" w:hAnsi="Times New Roman" w:cs="Times New Roman"/>
          <w:color w:val="FFFFFF"/>
          <w:sz w:val="24"/>
          <w:szCs w:val="24"/>
        </w:rPr>
        <w:t>Applicant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 w:rsidRPr="00C5758B">
        <w:rPr>
          <w:rFonts w:ascii="Times New Roman" w:hAnsi="Times New Roman" w:cs="Times New Roman"/>
          <w:color w:val="FFFFFF"/>
          <w:sz w:val="24"/>
          <w:szCs w:val="24"/>
        </w:rPr>
        <w:t>Home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 w:rsidRPr="00C5758B">
        <w:rPr>
          <w:rFonts w:ascii="Times New Roman" w:hAnsi="Times New Roman" w:cs="Times New Roman"/>
          <w:color w:val="FFFFFF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B5F06" w:rsidRPr="007B5F06" w:rsidRDefault="007B5F06" w:rsidP="00C57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Marital Status </w:t>
      </w:r>
      <w:r w:rsidRPr="005B623E">
        <w:rPr>
          <w:rFonts w:ascii="Times New Roman" w:hAnsi="Times New Roman" w:cs="Times New Roman"/>
          <w:sz w:val="20"/>
          <w:szCs w:val="20"/>
        </w:rPr>
        <w:t>(circle one)</w:t>
      </w:r>
      <w:r>
        <w:rPr>
          <w:rFonts w:ascii="Times New Roman" w:hAnsi="Times New Roman" w:cs="Times New Roman"/>
          <w:sz w:val="24"/>
          <w:szCs w:val="24"/>
        </w:rPr>
        <w:t>:   Singl</w:t>
      </w:r>
      <w:r w:rsidRPr="00460C23">
        <w:rPr>
          <w:rFonts w:ascii="Times New Roman" w:hAnsi="Times New Roman" w:cs="Times New Roman"/>
          <w:sz w:val="24"/>
          <w:szCs w:val="24"/>
        </w:rPr>
        <w:t xml:space="preserve">e </w:t>
      </w:r>
      <w:r w:rsidRPr="00460C23">
        <w:rPr>
          <w:rFonts w:ascii="Times New Roman" w:hAnsi="Times New Roman" w:cs="Times New Roman"/>
          <w:sz w:val="20"/>
          <w:szCs w:val="20"/>
        </w:rPr>
        <w:t>(never married)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/   </w:t>
      </w:r>
      <w:r w:rsidRPr="00460C23">
        <w:rPr>
          <w:rFonts w:ascii="Times New Roman" w:hAnsi="Times New Roman" w:cs="Times New Roman"/>
          <w:sz w:val="24"/>
          <w:szCs w:val="24"/>
        </w:rPr>
        <w:t>Married</w:t>
      </w:r>
      <w:r>
        <w:rPr>
          <w:rFonts w:ascii="Times New Roman" w:hAnsi="Times New Roman" w:cs="Times New Roman"/>
          <w:sz w:val="24"/>
          <w:szCs w:val="24"/>
        </w:rPr>
        <w:t xml:space="preserve">   /   Separated   /   </w:t>
      </w:r>
      <w:r w:rsidRPr="00460C23">
        <w:rPr>
          <w:rFonts w:ascii="Times New Roman" w:hAnsi="Times New Roman" w:cs="Times New Roman"/>
          <w:sz w:val="24"/>
          <w:szCs w:val="24"/>
        </w:rPr>
        <w:t xml:space="preserve">Divorced </w:t>
      </w:r>
      <w:r>
        <w:rPr>
          <w:rFonts w:ascii="Times New Roman" w:hAnsi="Times New Roman" w:cs="Times New Roman"/>
          <w:sz w:val="24"/>
          <w:szCs w:val="24"/>
        </w:rPr>
        <w:t xml:space="preserve">  /   </w:t>
      </w:r>
      <w:r w:rsidRPr="00460C23">
        <w:rPr>
          <w:rFonts w:ascii="Times New Roman" w:hAnsi="Times New Roman" w:cs="Times New Roman"/>
          <w:sz w:val="24"/>
          <w:szCs w:val="24"/>
        </w:rPr>
        <w:t>Widowed</w:t>
      </w:r>
    </w:p>
    <w:p w:rsidR="00EF0712" w:rsidRPr="00D755A8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Spouse</w:t>
      </w:r>
      <w:r w:rsidRPr="00F02D73">
        <w:rPr>
          <w:rFonts w:ascii="Times New Roman" w:hAnsi="Times New Roman" w:cs="Times New Roman"/>
          <w:sz w:val="24"/>
          <w:szCs w:val="24"/>
        </w:rPr>
        <w:t xml:space="preserve">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Home Phone: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Applicant Cell Phone: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Applicant E-mail Address: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EA0020" w:rsidRDefault="00EA0020" w:rsidP="00D755A8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D755A8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 xml:space="preserve">Do you </w:t>
      </w:r>
      <w:r>
        <w:rPr>
          <w:rFonts w:ascii="Times New Roman" w:hAnsi="Times New Roman" w:cs="Times New Roman"/>
          <w:sz w:val="24"/>
          <w:szCs w:val="24"/>
        </w:rPr>
        <w:t>RENT / OWN y</w:t>
      </w:r>
      <w:r w:rsidRPr="00F02D73">
        <w:rPr>
          <w:rFonts w:ascii="Times New Roman" w:hAnsi="Times New Roman" w:cs="Times New Roman"/>
          <w:sz w:val="24"/>
          <w:szCs w:val="24"/>
        </w:rPr>
        <w:t xml:space="preserve">our home? </w:t>
      </w:r>
      <w:r w:rsidRPr="007B5F0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B5F06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7B5F06">
        <w:rPr>
          <w:rFonts w:ascii="Times New Roman" w:hAnsi="Times New Roman" w:cs="Times New Roman"/>
          <w:sz w:val="20"/>
          <w:szCs w:val="20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Lengt</w:t>
      </w:r>
      <w:r w:rsidRPr="00F02D73">
        <w:rPr>
          <w:rFonts w:ascii="Times New Roman" w:hAnsi="Times New Roman" w:cs="Times New Roman"/>
          <w:sz w:val="24"/>
          <w:szCs w:val="24"/>
        </w:rPr>
        <w:t xml:space="preserve">h at </w:t>
      </w:r>
      <w:r>
        <w:rPr>
          <w:rFonts w:ascii="Times New Roman" w:hAnsi="Times New Roman" w:cs="Times New Roman"/>
          <w:sz w:val="24"/>
          <w:szCs w:val="24"/>
        </w:rPr>
        <w:t>Home A</w:t>
      </w:r>
      <w:r w:rsidRPr="00F02D73">
        <w:rPr>
          <w:rFonts w:ascii="Times New Roman" w:hAnsi="Times New Roman" w:cs="Times New Roman"/>
          <w:sz w:val="24"/>
          <w:szCs w:val="24"/>
        </w:rPr>
        <w:t>ddress: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D73">
        <w:rPr>
          <w:rFonts w:ascii="Times New Roman" w:hAnsi="Times New Roman" w:cs="Times New Roman"/>
          <w:sz w:val="24"/>
          <w:szCs w:val="24"/>
        </w:rPr>
        <w:t>MOS</w:t>
      </w:r>
      <w:r>
        <w:rPr>
          <w:rFonts w:ascii="Times New Roman" w:hAnsi="Times New Roman" w:cs="Times New Roman"/>
          <w:sz w:val="24"/>
          <w:szCs w:val="24"/>
        </w:rPr>
        <w:t xml:space="preserve">. / </w:t>
      </w:r>
      <w:r w:rsidRPr="00F02D73">
        <w:rPr>
          <w:rFonts w:ascii="Times New Roman" w:hAnsi="Times New Roman" w:cs="Times New Roman"/>
          <w:sz w:val="24"/>
          <w:szCs w:val="24"/>
        </w:rPr>
        <w:t>YRS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 w:rsidRPr="007B5F06">
        <w:rPr>
          <w:rFonts w:ascii="Times New Roman" w:hAnsi="Times New Roman" w:cs="Times New Roman"/>
          <w:sz w:val="20"/>
          <w:szCs w:val="20"/>
        </w:rPr>
        <w:t>(circle one)</w:t>
      </w:r>
    </w:p>
    <w:p w:rsidR="00AA7C72" w:rsidRPr="00AA7C72" w:rsidRDefault="00AA7C72" w:rsidP="00D755A8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7B5F06" w:rsidRPr="00F02D73" w:rsidRDefault="007B5F06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rent/mortgage payment up to date</w:t>
      </w:r>
      <w:r w:rsidRPr="007B5F06">
        <w:rPr>
          <w:rFonts w:ascii="Times New Roman" w:hAnsi="Times New Roman" w:cs="Times New Roman"/>
          <w:sz w:val="20"/>
          <w:szCs w:val="20"/>
        </w:rPr>
        <w:t>? (</w:t>
      </w:r>
      <w:proofErr w:type="gramStart"/>
      <w:r w:rsidRPr="007B5F06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7B5F06">
        <w:rPr>
          <w:rFonts w:ascii="Times New Roman" w:hAnsi="Times New Roman" w:cs="Times New Roman"/>
          <w:sz w:val="20"/>
          <w:szCs w:val="20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:rsidR="00AA7C72" w:rsidRPr="00AA7C72" w:rsidRDefault="00AA7C72" w:rsidP="00F02D73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p w:rsidR="00EF0712" w:rsidRPr="007B5F06" w:rsidRDefault="007B5F06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any other adults living in the home responsible to help pay the expenses? </w:t>
      </w:r>
      <w:r w:rsidRPr="005B623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B623E">
        <w:rPr>
          <w:rFonts w:ascii="Times New Roman" w:hAnsi="Times New Roman" w:cs="Times New Roman"/>
          <w:sz w:val="20"/>
          <w:szCs w:val="20"/>
        </w:rPr>
        <w:t>circle</w:t>
      </w:r>
      <w:proofErr w:type="gramEnd"/>
      <w:r w:rsidRPr="005B623E">
        <w:rPr>
          <w:rFonts w:ascii="Times New Roman" w:hAnsi="Times New Roman" w:cs="Times New Roman"/>
          <w:sz w:val="20"/>
          <w:szCs w:val="20"/>
        </w:rPr>
        <w:t xml:space="preserve"> one)</w:t>
      </w:r>
      <w:r>
        <w:rPr>
          <w:rFonts w:ascii="Times New Roman" w:hAnsi="Times New Roman" w:cs="Times New Roman"/>
          <w:sz w:val="24"/>
          <w:szCs w:val="24"/>
        </w:rPr>
        <w:t xml:space="preserve">    YES     /     NO</w:t>
      </w:r>
    </w:p>
    <w:p w:rsidR="00EA0020" w:rsidRPr="00EA0020" w:rsidRDefault="00EA0020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Living in</w:t>
      </w:r>
      <w:r w:rsidRPr="00F02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Applicant’s </w:t>
      </w:r>
      <w:r w:rsidRPr="00F02D73">
        <w:rPr>
          <w:rFonts w:ascii="Times New Roman" w:hAnsi="Times New Roman" w:cs="Times New Roman"/>
          <w:sz w:val="24"/>
          <w:szCs w:val="24"/>
        </w:rPr>
        <w:t>Household: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lastRenderedPageBreak/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C67D17" w:rsidP="0085680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="008568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Pr="00F02D73" w:rsidRDefault="0085680A" w:rsidP="008568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Name: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Date of Birth: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 xml:space="preserve">  Relationship: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85680A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680A" w:rsidRDefault="0085680A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85680A" w:rsidRPr="004E2E32" w:rsidRDefault="0085680A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AA7C72" w:rsidRPr="003D74DB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pets?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       YES          NO          If YES, how many?</w:t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93511" w:rsidRDefault="00C67D17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If YES, what kind(s) of pet(s)?</w:t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A7BD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Pr="0085680A" w:rsidRDefault="0085680A" w:rsidP="00F02D73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C67D17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>Do you have relatives living within</w:t>
      </w:r>
      <w:r w:rsidR="00D755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10 miles?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25 miles?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50 miles?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2D73">
        <w:rPr>
          <w:rFonts w:ascii="Times New Roman" w:hAnsi="Times New Roman" w:cs="Times New Roman"/>
          <w:sz w:val="24"/>
          <w:szCs w:val="24"/>
        </w:rPr>
        <w:t>100+ miles?</w:t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If yes, Name of Relative(s):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Address of Relative(s):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02D73" w:rsidRDefault="00C67D17" w:rsidP="00F02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415B7" w:rsidRDefault="00C67D17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Telephone of Relative(s):</w:t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02D7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C72" w:rsidRPr="00AA7C72" w:rsidRDefault="00AA7C72" w:rsidP="00590720">
      <w:pPr>
        <w:spacing w:line="360" w:lineRule="auto"/>
        <w:rPr>
          <w:rFonts w:ascii="Times New Roman" w:hAnsi="Times New Roman" w:cs="Times New Roman"/>
          <w:u w:val="single"/>
        </w:rPr>
      </w:pPr>
    </w:p>
    <w:p w:rsidR="001E13E8" w:rsidRDefault="00C67D17" w:rsidP="00590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F0712" w:rsidRDefault="00C67D17" w:rsidP="00590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72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of Applicant’s Landlord:</w:t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90720">
        <w:rPr>
          <w:rFonts w:ascii="Times New Roman" w:hAnsi="Times New Roman" w:cs="Times New Roman"/>
          <w:sz w:val="24"/>
          <w:szCs w:val="24"/>
        </w:rPr>
        <w:t>Landlord Telephone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C67D17" w:rsidP="0059072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Landlord Address:</w:t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9072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0712" w:rsidRPr="00EF0712">
        <w:rPr>
          <w:rFonts w:ascii="Times New Roman" w:hAnsi="Times New Roman" w:cs="Times New Roman"/>
          <w:sz w:val="20"/>
          <w:szCs w:val="20"/>
        </w:rPr>
        <w:t>________________________</w:t>
      </w:r>
      <w:r w:rsidR="00EF0712">
        <w:rPr>
          <w:rFonts w:ascii="Times New Roman" w:hAnsi="Times New Roman" w:cs="Times New Roman"/>
          <w:sz w:val="20"/>
          <w:szCs w:val="20"/>
        </w:rPr>
        <w:t>__</w:t>
      </w:r>
      <w:r w:rsidR="00EA0020">
        <w:rPr>
          <w:rFonts w:ascii="Times New Roman" w:hAnsi="Times New Roman" w:cs="Times New Roman"/>
          <w:sz w:val="20"/>
          <w:szCs w:val="20"/>
        </w:rPr>
        <w:t>__</w:t>
      </w:r>
    </w:p>
    <w:p w:rsidR="00EA0020" w:rsidRPr="0072270B" w:rsidRDefault="00EA0020" w:rsidP="00590720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EA0020" w:rsidRPr="00AC41B9" w:rsidRDefault="00564ED6" w:rsidP="00EA002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Assistance Requested</w:t>
      </w:r>
    </w:p>
    <w:p w:rsidR="00CD1D01" w:rsidRDefault="00564ED6">
      <w:pPr>
        <w:rPr>
          <w:ins w:id="162" w:author="Kathy Shaffer" w:date="2014-03-31T13:36:00Z"/>
          <w:rFonts w:ascii="Times New Roman" w:hAnsi="Times New Roman" w:cs="Times New Roman"/>
          <w:sz w:val="24"/>
          <w:szCs w:val="24"/>
        </w:rPr>
        <w:pPrChange w:id="163" w:author="Kathy Shaffer" w:date="2014-03-31T13:35:00Z">
          <w:pPr>
            <w:spacing w:line="360" w:lineRule="auto"/>
          </w:pPr>
        </w:pPrChange>
      </w:pPr>
      <w:r>
        <w:rPr>
          <w:rFonts w:ascii="Times New Roman" w:hAnsi="Times New Roman" w:cs="Times New Roman"/>
          <w:sz w:val="24"/>
          <w:szCs w:val="24"/>
        </w:rPr>
        <w:t>Please be very specific as to what type of assistance you are requesting from the HandUP</w:t>
      </w:r>
      <w:del w:id="164" w:author="Kathy Shaffer" w:date="2014-03-31T13:36:00Z">
        <w:r w:rsidDel="00CD1D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165" w:author="Kathy Shaffer" w:date="2014-03-31T13:36:00Z">
        <w:r w:rsidR="00CD1D0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Foundation</w:t>
      </w:r>
    </w:p>
    <w:p w:rsidR="00564ED6" w:rsidRDefault="00CD1D01">
      <w:pPr>
        <w:rPr>
          <w:rFonts w:ascii="Times New Roman" w:hAnsi="Times New Roman" w:cs="Times New Roman"/>
          <w:sz w:val="24"/>
          <w:szCs w:val="24"/>
        </w:rPr>
        <w:pPrChange w:id="166" w:author="Kathy Shaffer" w:date="2014-03-31T13:35:00Z">
          <w:pPr>
            <w:spacing w:line="360" w:lineRule="auto"/>
          </w:pPr>
        </w:pPrChange>
      </w:pPr>
      <w:ins w:id="167" w:author="Kathy Shaffer" w:date="2014-03-31T13:36:00Z">
        <w:r>
          <w:rPr>
            <w:rFonts w:ascii="Times New Roman" w:hAnsi="Times New Roman" w:cs="Times New Roman"/>
            <w:sz w:val="24"/>
            <w:szCs w:val="24"/>
          </w:rPr>
          <w:t>(</w:t>
        </w:r>
      </w:ins>
      <w:del w:id="168" w:author="Kathy Shaffer" w:date="2014-03-31T13:36:00Z">
        <w:r w:rsidR="00564ED6" w:rsidDel="00CD1D01">
          <w:rPr>
            <w:rFonts w:ascii="Times New Roman" w:hAnsi="Times New Roman" w:cs="Times New Roman"/>
            <w:sz w:val="24"/>
            <w:szCs w:val="24"/>
          </w:rPr>
          <w:delText xml:space="preserve">: </w:delText>
        </w:r>
      </w:del>
      <w:ins w:id="169" w:author="Kathy Shaffer" w:date="2014-03-31T13:36:00Z">
        <w:r>
          <w:rPr>
            <w:rFonts w:ascii="Times New Roman" w:hAnsi="Times New Roman" w:cs="Times New Roman"/>
            <w:sz w:val="24"/>
            <w:szCs w:val="24"/>
          </w:rPr>
          <w:t>E</w:t>
        </w:r>
      </w:ins>
      <w:ins w:id="170" w:author="Kathy Shaffer" w:date="2014-03-31T13:34:00Z">
        <w:r>
          <w:rPr>
            <w:rFonts w:ascii="Times New Roman" w:hAnsi="Times New Roman" w:cs="Times New Roman"/>
            <w:sz w:val="24"/>
            <w:szCs w:val="24"/>
          </w:rPr>
          <w:t>xample: Electric Bill $212.00)</w:t>
        </w:r>
      </w:ins>
    </w:p>
    <w:p w:rsidR="00EA0020" w:rsidRPr="006E1044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6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6">
        <w:rPr>
          <w:rFonts w:ascii="Times New Roman" w:hAnsi="Times New Roman" w:cs="Times New Roman"/>
          <w:sz w:val="24"/>
          <w:szCs w:val="24"/>
          <w:u w:val="single"/>
        </w:rPr>
        <w:tab/>
      </w:r>
      <w:r w:rsidR="00564E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8B56D7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C72" w:rsidRPr="008B56D7" w:rsidRDefault="00AA7C72" w:rsidP="00AA7C7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AA7C72" w:rsidRDefault="00AA7C72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A7C72" w:rsidRDefault="00AA7C72" w:rsidP="00EA0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020" w:rsidRPr="00EF0712" w:rsidDel="00CD1D01" w:rsidRDefault="00EA0020">
      <w:pPr>
        <w:spacing w:line="360" w:lineRule="auto"/>
        <w:rPr>
          <w:del w:id="171" w:author="Kathy Shaffer" w:date="2014-03-31T13:3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better help us </w:t>
      </w:r>
      <w:ins w:id="172" w:author="Kathy Shaffer" w:date="2014-03-31T13:38:00Z">
        <w:r w:rsidR="00CD1D01">
          <w:rPr>
            <w:rFonts w:ascii="Times New Roman" w:hAnsi="Times New Roman" w:cs="Times New Roman"/>
            <w:sz w:val="24"/>
            <w:szCs w:val="24"/>
          </w:rPr>
          <w:t xml:space="preserve">serve you better, </w:t>
        </w:r>
      </w:ins>
      <w:del w:id="173" w:author="Kathy Shaffer" w:date="2014-03-31T13:38:00Z">
        <w:r w:rsidDel="00CD1D01">
          <w:rPr>
            <w:rFonts w:ascii="Times New Roman" w:hAnsi="Times New Roman" w:cs="Times New Roman"/>
            <w:sz w:val="24"/>
            <w:szCs w:val="24"/>
          </w:rPr>
          <w:delText xml:space="preserve">understand your current situation, </w:delText>
        </w:r>
      </w:del>
      <w:r>
        <w:rPr>
          <w:rFonts w:ascii="Times New Roman" w:hAnsi="Times New Roman" w:cs="Times New Roman"/>
          <w:sz w:val="24"/>
          <w:szCs w:val="24"/>
        </w:rPr>
        <w:t>please</w:t>
      </w:r>
      <w:ins w:id="174" w:author="Kathy Shaffer" w:date="2014-03-31T13:38:00Z">
        <w:r w:rsidR="00CD1D01">
          <w:rPr>
            <w:rFonts w:ascii="Times New Roman" w:hAnsi="Times New Roman" w:cs="Times New Roman"/>
            <w:sz w:val="24"/>
            <w:szCs w:val="24"/>
          </w:rPr>
          <w:t xml:space="preserve"> explain your current situation</w:t>
        </w:r>
      </w:ins>
      <w:ins w:id="175" w:author="Kathy Shaffer" w:date="2014-03-31T13:39:00Z">
        <w:r w:rsidR="00FB6F1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76" w:author="Kathy Shaffer" w:date="2014-03-31T13:38:00Z">
        <w:r w:rsidR="00FB6F19">
          <w:rPr>
            <w:rFonts w:ascii="Times New Roman" w:hAnsi="Times New Roman" w:cs="Times New Roman"/>
            <w:sz w:val="24"/>
            <w:szCs w:val="24"/>
          </w:rPr>
          <w:t xml:space="preserve">in detail. </w:t>
        </w:r>
      </w:ins>
      <w:ins w:id="177" w:author="Kathy Shaffer" w:date="2014-03-31T13:43:00Z">
        <w:r w:rsidR="00FB6F19">
          <w:rPr>
            <w:rFonts w:ascii="Times New Roman" w:hAnsi="Times New Roman" w:cs="Times New Roman"/>
            <w:sz w:val="24"/>
            <w:szCs w:val="24"/>
          </w:rPr>
          <w:t>(</w:t>
        </w:r>
        <w:proofErr w:type="spellStart"/>
        <w:r w:rsidR="00FB6F19">
          <w:rPr>
            <w:rFonts w:ascii="Times New Roman" w:hAnsi="Times New Roman" w:cs="Times New Roman"/>
            <w:sz w:val="24"/>
            <w:szCs w:val="24"/>
          </w:rPr>
          <w:t>Example</w:t>
        </w:r>
        <w:proofErr w:type="gramStart"/>
        <w:r w:rsidR="00FB6F19">
          <w:rPr>
            <w:rFonts w:ascii="Times New Roman" w:hAnsi="Times New Roman" w:cs="Times New Roman"/>
            <w:sz w:val="24"/>
            <w:szCs w:val="24"/>
          </w:rPr>
          <w:t>:</w:t>
        </w:r>
      </w:ins>
      <w:ins w:id="178" w:author="Kathy Shaffer" w:date="2014-03-31T13:41:00Z">
        <w:r w:rsidR="00FB6F19">
          <w:rPr>
            <w:rFonts w:ascii="Times New Roman" w:hAnsi="Times New Roman" w:cs="Times New Roman"/>
            <w:sz w:val="24"/>
            <w:szCs w:val="24"/>
          </w:rPr>
          <w:t>What</w:t>
        </w:r>
        <w:proofErr w:type="spellEnd"/>
        <w:proofErr w:type="gramEnd"/>
        <w:r w:rsidR="00FB6F19">
          <w:rPr>
            <w:rFonts w:ascii="Times New Roman" w:hAnsi="Times New Roman" w:cs="Times New Roman"/>
            <w:sz w:val="24"/>
            <w:szCs w:val="24"/>
          </w:rPr>
          <w:t xml:space="preserve"> caused the situation? </w:t>
        </w:r>
      </w:ins>
      <w:ins w:id="179" w:author="Kathy Shaffer" w:date="2014-03-31T13:43:00Z">
        <w:r w:rsidR="00FB6F19">
          <w:rPr>
            <w:rFonts w:ascii="Times New Roman" w:hAnsi="Times New Roman" w:cs="Times New Roman"/>
            <w:sz w:val="24"/>
            <w:szCs w:val="24"/>
          </w:rPr>
          <w:t>H</w:t>
        </w:r>
      </w:ins>
      <w:ins w:id="180" w:author="Kathy Shaffer" w:date="2014-03-31T13:42:00Z">
        <w:r w:rsidR="00FB6F19">
          <w:rPr>
            <w:rFonts w:ascii="Times New Roman" w:hAnsi="Times New Roman" w:cs="Times New Roman"/>
            <w:sz w:val="24"/>
            <w:szCs w:val="24"/>
          </w:rPr>
          <w:t>ow have you tried to address it previously?</w:t>
        </w:r>
      </w:ins>
      <w:ins w:id="181" w:author="Kathy Shaffer" w:date="2014-03-31T13:43:00Z">
        <w:r w:rsidR="00FB6F19">
          <w:rPr>
            <w:rFonts w:ascii="Times New Roman" w:hAnsi="Times New Roman" w:cs="Times New Roman"/>
            <w:sz w:val="24"/>
            <w:szCs w:val="24"/>
          </w:rPr>
          <w:t xml:space="preserve"> W</w:t>
        </w:r>
      </w:ins>
      <w:ins w:id="182" w:author="Kathy Shaffer" w:date="2014-03-31T13:42:00Z">
        <w:r w:rsidR="00FB6F19">
          <w:rPr>
            <w:rFonts w:ascii="Times New Roman" w:hAnsi="Times New Roman" w:cs="Times New Roman"/>
            <w:sz w:val="24"/>
            <w:szCs w:val="24"/>
          </w:rPr>
          <w:t>ho is affected?</w:t>
        </w:r>
      </w:ins>
      <w:del w:id="183" w:author="Kathy Shaffer" w:date="2014-03-31T13:38:00Z">
        <w:r w:rsidDel="00FB6F19">
          <w:rPr>
            <w:rFonts w:ascii="Times New Roman" w:hAnsi="Times New Roman" w:cs="Times New Roman"/>
            <w:sz w:val="24"/>
            <w:szCs w:val="24"/>
          </w:rPr>
          <w:delText xml:space="preserve"> list in detail </w:delText>
        </w:r>
      </w:del>
      <w:del w:id="184" w:author="Kathy Shaffer" w:date="2014-03-31T13:41:00Z">
        <w:r w:rsidDel="00FB6F19">
          <w:rPr>
            <w:rFonts w:ascii="Times New Roman" w:hAnsi="Times New Roman" w:cs="Times New Roman"/>
            <w:sz w:val="24"/>
            <w:szCs w:val="24"/>
          </w:rPr>
          <w:delText>why you need assistance</w:delText>
        </w:r>
      </w:del>
      <w:del w:id="185" w:author="Kathy Shaffer" w:date="2014-03-31T13:42:00Z">
        <w:r w:rsidDel="00FB6F19">
          <w:rPr>
            <w:rFonts w:ascii="Times New Roman" w:hAnsi="Times New Roman" w:cs="Times New Roman"/>
            <w:sz w:val="24"/>
            <w:szCs w:val="24"/>
          </w:rPr>
          <w:delText>:</w:delText>
        </w:r>
      </w:del>
      <w:del w:id="186" w:author="Kathy Shaffer" w:date="2014-03-31T13:37:00Z">
        <w:r w:rsidDel="00CD1D01">
          <w:rPr>
            <w:rFonts w:ascii="Times New Roman" w:hAnsi="Times New Roman" w:cs="Times New Roman"/>
            <w:sz w:val="24"/>
            <w:szCs w:val="24"/>
          </w:rPr>
          <w:delText>____________</w:delText>
        </w:r>
      </w:del>
    </w:p>
    <w:p w:rsidR="00FB6F19" w:rsidRDefault="00EA0020" w:rsidP="00FB6F19">
      <w:pPr>
        <w:spacing w:line="360" w:lineRule="auto"/>
        <w:rPr>
          <w:ins w:id="187" w:author="Kathy Shaffer" w:date="2014-03-31T13:43:00Z"/>
          <w:rFonts w:ascii="Times New Roman" w:hAnsi="Times New Roman" w:cs="Times New Roman"/>
          <w:sz w:val="24"/>
          <w:szCs w:val="24"/>
          <w:u w:val="single"/>
        </w:rPr>
      </w:pPr>
      <w:del w:id="188" w:author="Kathy Shaffer" w:date="2014-03-31T13:43:00Z">
        <w:r w:rsidDel="00FB6F19">
          <w:rPr>
            <w:rFonts w:ascii="Times New Roman" w:hAnsi="Times New Roman" w:cs="Times New Roman"/>
            <w:sz w:val="24"/>
            <w:szCs w:val="24"/>
            <w:u w:val="single"/>
          </w:rPr>
          <w:tab/>
        </w:r>
      </w:del>
    </w:p>
    <w:p w:rsidR="00EA0020" w:rsidRPr="008B56D7" w:rsidDel="00FB6F19" w:rsidRDefault="00EA0020" w:rsidP="00FB6F19">
      <w:pPr>
        <w:spacing w:line="360" w:lineRule="auto"/>
        <w:rPr>
          <w:del w:id="189" w:author="Kathy Shaffer" w:date="2014-03-31T13:44:00Z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del w:id="190" w:author="Kathy Shaffer" w:date="2014-03-31T13:44:00Z">
        <w:r w:rsidRPr="008B56D7" w:rsidDel="00FB6F19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RPr="008B56D7" w:rsidDel="00FB6F19"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 w:rsidRPr="008B56D7" w:rsidDel="00FB6F19">
          <w:rPr>
            <w:rFonts w:ascii="Times New Roman" w:hAnsi="Times New Roman" w:cs="Times New Roman"/>
            <w:sz w:val="24"/>
            <w:szCs w:val="24"/>
            <w:u w:val="single"/>
          </w:rPr>
          <w:tab/>
        </w:r>
      </w:del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Default="00EA0020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EA0020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722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680A" w:rsidRDefault="0085680A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5680A" w:rsidRDefault="0085680A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A0020" w:rsidRPr="00EA0020" w:rsidRDefault="00F632B8" w:rsidP="005907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  <w:sectPr w:rsidR="00EA0020" w:rsidRPr="00EA0020" w:rsidSect="008C3CE4">
          <w:pgSz w:w="12240" w:h="15840"/>
          <w:pgMar w:top="360" w:right="720" w:bottom="81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7335520</wp:posOffset>
                </wp:positionV>
                <wp:extent cx="6467475" cy="0"/>
                <wp:effectExtent l="22225" t="22225" r="25400" b="25400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73D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5.25pt;margin-top:577.6pt;width:509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" strokeweight="3.5pt">
                <v:stroke dashstyle="1 1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5265420</wp:posOffset>
                </wp:positionV>
                <wp:extent cx="6891655" cy="3600450"/>
                <wp:effectExtent l="9525" t="9525" r="13970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AA7C72" w:rsidRDefault="000148B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Vehicle Assistance Requests Only:</w:t>
                            </w:r>
                          </w:p>
                          <w:p w:rsidR="000148B6" w:rsidRDefault="000148B6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7B5F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applying for a vehicle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please list reason for need and the primary purpose for which the vehicle will be used (transportation to work, medical appointments, etc.):____________________________________ 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currently own a vehicle?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NO    </w:t>
                            </w: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[If YES, provide year, make, and model____________________________________________________]</w:t>
                            </w: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Pr="007B5F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applying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5F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 vehicle repair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list repairs needed: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C52D4F" w:rsidRDefault="000148B6" w:rsidP="007B5F06">
                            <w:pPr>
                              <w:spacing w:line="360" w:lineRule="auto"/>
                              <w:ind w:left="180" w:right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an estimate? (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circle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one):  YES  /  NO    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[If 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provide garage name who gave estimate.]</w:t>
                            </w:r>
                          </w:p>
                          <w:p w:rsidR="000148B6" w:rsidRPr="007B5F06" w:rsidRDefault="000148B6" w:rsidP="007B5F06">
                            <w:pPr>
                              <w:ind w:left="180" w:right="1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Garage Name: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Garage Phone:</w:t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C52D4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.5pt;margin-top:414.6pt;width:542.65pt;height:28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cphLwIAAFo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" strokeweight="1.25pt">
                <v:textbox>
                  <w:txbxContent>
                    <w:p w:rsidR="000148B6" w:rsidRPr="00AA7C72" w:rsidRDefault="000148B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Vehicle Assistance Requests Only:</w:t>
                      </w:r>
                    </w:p>
                    <w:p w:rsidR="000148B6" w:rsidRDefault="000148B6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 w:rsidRPr="007B5F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applying for a vehicle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please list reason for need and the primary purpose for which the vehicle will be used (transportation to work, medical appointments, etc.):____________________________________ __________________________________________________________________________________________________________________________________________________________________________</w:t>
                      </w: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currently own a vehicle? YES  /  NO    </w:t>
                      </w: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[If YES, provide year, make, and model____________________________________________________]</w:t>
                      </w: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r w:rsidRPr="007B5F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applying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B5F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 vehicle repair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list repairs needed: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C52D4F" w:rsidRDefault="000148B6" w:rsidP="007B5F06">
                      <w:pPr>
                        <w:spacing w:line="360" w:lineRule="auto"/>
                        <w:ind w:left="180" w:right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have an estimate? (circle one):  YES  /  NO    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[If </w:t>
                      </w:r>
                      <w:r w:rsidRPr="00C52D4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YES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provide garage name who gave estimate.]</w:t>
                      </w:r>
                    </w:p>
                    <w:p w:rsidR="000148B6" w:rsidRPr="007B5F06" w:rsidRDefault="000148B6" w:rsidP="007B5F06">
                      <w:pPr>
                        <w:ind w:left="180" w:right="1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Garage Name: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Garage Phone:</w:t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C52D4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2446020</wp:posOffset>
                </wp:positionV>
                <wp:extent cx="6891655" cy="2362200"/>
                <wp:effectExtent l="9525" t="9525" r="1397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AA7C72" w:rsidRDefault="000148B6" w:rsidP="00DE03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Home Repairs Requests Only:</w:t>
                            </w:r>
                          </w:p>
                          <w:p w:rsidR="000148B6" w:rsidRPr="00EA0020" w:rsidRDefault="000148B6" w:rsidP="00C75D6B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8B6" w:rsidRDefault="000148B6" w:rsidP="00AA7C72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Type of home repair needed</w:t>
                            </w:r>
                            <w:r w:rsidRPr="00F02D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0F393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AA7C72" w:rsidRDefault="000148B6" w:rsidP="00AA7C72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Financial Status (check only one)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Labor Provisions (check only one)</w:t>
                            </w: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______1. I have full funding available for the repairs.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______1. I have skilled volunteers to help.</w:t>
                            </w: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______2. I have partial funding available.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______2. I have unskilled, but willing volunteers.</w:t>
                            </w:r>
                          </w:p>
                          <w:p w:rsidR="000148B6" w:rsidRPr="00AA7C72" w:rsidRDefault="000148B6" w:rsidP="00C75D6B">
                            <w:pPr>
                              <w:pStyle w:val="NoSpacing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______3. I do not have any funding at all. </w:t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A7C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______3. I do not have any volunteers at all. </w:t>
                            </w:r>
                          </w:p>
                          <w:p w:rsidR="000148B6" w:rsidRPr="00C75D6B" w:rsidRDefault="000148B6" w:rsidP="00C75D6B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Pr="00C75D6B" w:rsidRDefault="000148B6" w:rsidP="00C75D6B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Default="000148B6" w:rsidP="00EA0020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8B6" w:rsidRPr="007B5F06" w:rsidRDefault="000148B6" w:rsidP="00DE0336">
                            <w:pPr>
                              <w:ind w:left="180" w:right="1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.5pt;margin-top:192.6pt;width:542.65pt;height:18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" strokeweight="1.25pt">
                <v:textbox>
                  <w:txbxContent>
                    <w:p w:rsidR="000148B6" w:rsidRPr="00AA7C72" w:rsidRDefault="000148B6" w:rsidP="00DE033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Home Repairs Requests Only:</w:t>
                      </w:r>
                    </w:p>
                    <w:p w:rsidR="000148B6" w:rsidRPr="00EA0020" w:rsidRDefault="000148B6" w:rsidP="00C75D6B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0148B6" w:rsidRDefault="000148B6" w:rsidP="00AA7C72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Type of home repair needed</w:t>
                      </w:r>
                      <w:r w:rsidRPr="00F02D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0F393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AA7C72" w:rsidRDefault="000148B6" w:rsidP="00AA7C72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Financial Status (check only one)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Labor Provisions (check only one)</w:t>
                      </w: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______1. I have full funding available for the repairs.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______1. I have skilled volunteers to help.</w:t>
                      </w: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______2. I have partial funding available.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______2. I have unskilled, but willing volunteers.</w:t>
                      </w:r>
                    </w:p>
                    <w:p w:rsidR="000148B6" w:rsidRPr="00AA7C72" w:rsidRDefault="000148B6" w:rsidP="00C75D6B">
                      <w:pPr>
                        <w:pStyle w:val="NoSpacing"/>
                        <w:ind w:first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______3. I do not have any funding at all. </w:t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A7C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______3. I do not have any volunteers at all. </w:t>
                      </w:r>
                    </w:p>
                    <w:p w:rsidR="000148B6" w:rsidRPr="00C75D6B" w:rsidRDefault="000148B6" w:rsidP="00C75D6B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Pr="00C75D6B" w:rsidRDefault="000148B6" w:rsidP="00C75D6B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Default="000148B6" w:rsidP="00EA0020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148B6" w:rsidRPr="007B5F06" w:rsidRDefault="000148B6" w:rsidP="00DE0336">
                      <w:pPr>
                        <w:ind w:left="180" w:right="1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327025</wp:posOffset>
                </wp:positionV>
                <wp:extent cx="6891655" cy="1634490"/>
                <wp:effectExtent l="9525" t="14605" r="13970" b="82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AA7C72" w:rsidRDefault="000148B6" w:rsidP="00EA002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7C7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Food Assistance Requests Only:</w:t>
                            </w:r>
                          </w:p>
                          <w:p w:rsidR="000148B6" w:rsidRPr="00EA0020" w:rsidRDefault="000148B6" w:rsidP="00EA0020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8B6" w:rsidRDefault="000148B6" w:rsidP="00A17D75">
                            <w:pPr>
                              <w:spacing w:line="360" w:lineRule="auto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Have you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ever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a Food Pantry/Bank? </w:t>
                            </w:r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NO     If yes, which one? </w:t>
                            </w:r>
                            <w:r w:rsidRPr="0052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248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17D75">
                            <w:pPr>
                              <w:spacing w:line="360" w:lineRule="auto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 you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currently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0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receive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a Food Pantry/Bank? </w:t>
                            </w:r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circle</w:t>
                            </w:r>
                            <w:proofErr w:type="gramEnd"/>
                            <w:r w:rsidRPr="005B6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one)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YES  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NO   If yes, which one?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A17D75" w:rsidRDefault="000148B6" w:rsidP="00A17D75">
                            <w:pPr>
                              <w:spacing w:line="360" w:lineRule="auto"/>
                              <w:ind w:left="18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0148B6" w:rsidRPr="00C75D6B" w:rsidRDefault="000148B6" w:rsidP="00A17D75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When was the last time you received food from them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0148B6" w:rsidRPr="00C75D6B" w:rsidRDefault="000148B6" w:rsidP="00A17D75">
                            <w:pPr>
                              <w:spacing w:line="360" w:lineRule="auto"/>
                              <w:ind w:left="180"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___________________________________________________________________________________</w:t>
                            </w:r>
                          </w:p>
                          <w:p w:rsidR="000148B6" w:rsidRDefault="000148B6" w:rsidP="00EA0020">
                            <w:pPr>
                              <w:spacing w:line="360" w:lineRule="auto"/>
                              <w:ind w:right="2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8B6" w:rsidRPr="007B5F06" w:rsidRDefault="000148B6" w:rsidP="00EA0020">
                            <w:pPr>
                              <w:ind w:left="180" w:right="120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.5pt;margin-top:25.75pt;width:542.65pt;height:128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" strokeweight="1.25pt">
                <v:textbox>
                  <w:txbxContent>
                    <w:p w:rsidR="000148B6" w:rsidRPr="00AA7C72" w:rsidRDefault="000148B6" w:rsidP="00EA002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A7C7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Food Assistance Requests Only:</w:t>
                      </w:r>
                    </w:p>
                    <w:p w:rsidR="000148B6" w:rsidRPr="00EA0020" w:rsidRDefault="000148B6" w:rsidP="00EA0020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:rsidR="000148B6" w:rsidRDefault="000148B6" w:rsidP="00A17D75">
                      <w:pPr>
                        <w:spacing w:line="360" w:lineRule="auto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Have you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ever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a Food Pantry/Bank? </w:t>
                      </w:r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(circle one)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 /  NO     If yes, which one? </w:t>
                      </w:r>
                      <w:r w:rsidRPr="005248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52484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17D75">
                      <w:pPr>
                        <w:spacing w:line="360" w:lineRule="auto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you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currently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A440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receive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a Food Pantry/Bank? </w:t>
                      </w:r>
                      <w:r w:rsidRPr="005B6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(circle one)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 /  NO   If yes, which one?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A17D75" w:rsidRDefault="000148B6" w:rsidP="00A17D75">
                      <w:pPr>
                        <w:spacing w:line="360" w:lineRule="auto"/>
                        <w:ind w:left="180"/>
                        <w:rPr>
                          <w:rFonts w:ascii="Times New Roman" w:hAnsi="Times New Roman" w:cs="Times New Roman"/>
                          <w:sz w:val="12"/>
                          <w:szCs w:val="12"/>
                          <w:u w:val="single"/>
                        </w:rPr>
                      </w:pPr>
                    </w:p>
                    <w:p w:rsidR="000148B6" w:rsidRPr="00C75D6B" w:rsidRDefault="000148B6" w:rsidP="00A17D75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When was the last time you received food from them?___________________________________</w:t>
                      </w:r>
                    </w:p>
                    <w:p w:rsidR="000148B6" w:rsidRPr="00C75D6B" w:rsidRDefault="000148B6" w:rsidP="00A17D75">
                      <w:pPr>
                        <w:spacing w:line="360" w:lineRule="auto"/>
                        <w:ind w:left="180" w:right="2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___________________________________________________________________________________</w:t>
                      </w:r>
                    </w:p>
                    <w:p w:rsidR="000148B6" w:rsidRDefault="000148B6" w:rsidP="00EA0020">
                      <w:pPr>
                        <w:spacing w:line="360" w:lineRule="auto"/>
                        <w:ind w:right="27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148B6" w:rsidRPr="007B5F06" w:rsidRDefault="000148B6" w:rsidP="00EA0020">
                      <w:pPr>
                        <w:ind w:left="180" w:right="120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511" w:rsidRDefault="00493511" w:rsidP="00D83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5F06" w:rsidRDefault="007B5F06" w:rsidP="00D83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other agencies that have </w:t>
      </w:r>
      <w:r w:rsidR="00EA0020">
        <w:rPr>
          <w:rFonts w:ascii="Times New Roman" w:hAnsi="Times New Roman" w:cs="Times New Roman"/>
          <w:sz w:val="24"/>
          <w:szCs w:val="24"/>
        </w:rPr>
        <w:t xml:space="preserve">helped you within the past year, </w:t>
      </w:r>
      <w:r>
        <w:rPr>
          <w:rFonts w:ascii="Times New Roman" w:hAnsi="Times New Roman" w:cs="Times New Roman"/>
          <w:sz w:val="24"/>
          <w:szCs w:val="24"/>
        </w:rPr>
        <w:t>the months each agency assisted you</w:t>
      </w:r>
      <w:r w:rsidR="00EA0020">
        <w:rPr>
          <w:rFonts w:ascii="Times New Roman" w:hAnsi="Times New Roman" w:cs="Times New Roman"/>
          <w:sz w:val="24"/>
          <w:szCs w:val="24"/>
        </w:rPr>
        <w:t xml:space="preserve"> and how they </w:t>
      </w:r>
      <w:r w:rsidR="0072270B">
        <w:rPr>
          <w:rFonts w:ascii="Times New Roman" w:hAnsi="Times New Roman" w:cs="Times New Roman"/>
          <w:sz w:val="24"/>
          <w:szCs w:val="24"/>
        </w:rPr>
        <w:t>assisted</w:t>
      </w:r>
      <w:r w:rsidR="00EA0020">
        <w:rPr>
          <w:rFonts w:ascii="Times New Roman" w:hAnsi="Times New Roman" w:cs="Times New Roman"/>
          <w:sz w:val="24"/>
          <w:szCs w:val="24"/>
        </w:rPr>
        <w:t xml:space="preserve"> (Ex. LIHEAP, November- $200)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27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2270B" w:rsidRDefault="007B5F06" w:rsidP="00D836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7227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A0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34470" w:rsidRDefault="00634470" w:rsidP="006344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70B" w:rsidRPr="00F71B4E" w:rsidRDefault="0072270B" w:rsidP="00D83641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AA7C72" w:rsidRDefault="00AA7C72" w:rsidP="008B56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020" w:rsidRPr="008C3CE4" w:rsidRDefault="007B5F06" w:rsidP="008B56D7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67D17" w:rsidRPr="00F02D73">
        <w:rPr>
          <w:rFonts w:ascii="Times New Roman" w:hAnsi="Times New Roman" w:cs="Times New Roman"/>
          <w:sz w:val="24"/>
          <w:szCs w:val="24"/>
        </w:rPr>
        <w:t>ist other agencies for which</w:t>
      </w:r>
      <w:r>
        <w:rPr>
          <w:rFonts w:ascii="Times New Roman" w:hAnsi="Times New Roman" w:cs="Times New Roman"/>
          <w:sz w:val="24"/>
          <w:szCs w:val="24"/>
        </w:rPr>
        <w:t xml:space="preserve"> you have applied for assistance for this current situation</w:t>
      </w:r>
      <w:r w:rsidR="00C67D17" w:rsidRPr="00F02D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  <w:r w:rsidR="0063447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B4E" w:rsidRPr="00023534" w:rsidRDefault="00F71B4E" w:rsidP="008B56D7">
      <w:pPr>
        <w:spacing w:line="360" w:lineRule="auto"/>
        <w:rPr>
          <w:rFonts w:ascii="Times New Roman" w:hAnsi="Times New Roman" w:cs="Times New Roman"/>
          <w:sz w:val="12"/>
          <w:szCs w:val="12"/>
        </w:rPr>
      </w:pPr>
    </w:p>
    <w:p w:rsidR="00AA7C72" w:rsidRDefault="00AA7C72" w:rsidP="00EA00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0020" w:rsidRPr="00EA0020" w:rsidRDefault="00C67D17" w:rsidP="00EA002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2D73">
        <w:rPr>
          <w:rFonts w:ascii="Times New Roman" w:hAnsi="Times New Roman" w:cs="Times New Roman"/>
          <w:sz w:val="24"/>
          <w:szCs w:val="24"/>
        </w:rPr>
        <w:t>Please list other agencies currently providing assistance</w:t>
      </w:r>
      <w:r w:rsidR="00EA0020">
        <w:rPr>
          <w:rFonts w:ascii="Times New Roman" w:hAnsi="Times New Roman" w:cs="Times New Roman"/>
          <w:sz w:val="24"/>
          <w:szCs w:val="24"/>
        </w:rPr>
        <w:t xml:space="preserve"> and how they are assisting you</w:t>
      </w:r>
      <w:r w:rsidRPr="00F02D73">
        <w:rPr>
          <w:rFonts w:ascii="Times New Roman" w:hAnsi="Times New Roman" w:cs="Times New Roman"/>
          <w:sz w:val="24"/>
          <w:szCs w:val="24"/>
        </w:rPr>
        <w:t>:</w:t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B56D7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  <w:r w:rsidR="000F39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0020" w:rsidRPr="00F71B4E" w:rsidRDefault="00EA0020" w:rsidP="00D755A8">
      <w:pPr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AA7C72" w:rsidRDefault="00AA7C72" w:rsidP="00D755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55A8" w:rsidRDefault="00D755A8" w:rsidP="00D755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Applicant/</w:t>
      </w:r>
      <w:r w:rsidRPr="007A0E4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Spouse Combined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Asset Inventory</w:t>
      </w:r>
    </w:p>
    <w:p w:rsidR="00D755A8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 you own a vehicle, boat, motorcycle, ATV, etc.?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  YES     NO     How many?</w:t>
      </w:r>
      <w:r w:rsidRPr="00315E7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Pr="00933209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4C36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4C36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Year:</w:t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Pr="00933209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Make/Model: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Make/Model: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Make/Model:</w:t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Pr="00933209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Owed: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Amount Owed:</w:t>
      </w:r>
      <w:r w:rsidRPr="00D534A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Amount Owed:</w:t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3320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Default="00D755A8" w:rsidP="00D755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retirement funds/savings?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     YES     NO     How much?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755A8" w:rsidRDefault="00D755A8" w:rsidP="00D755A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</w:t>
      </w:r>
      <w:r w:rsidRPr="001F69C6">
        <w:rPr>
          <w:rFonts w:ascii="Times New Roman" w:hAnsi="Times New Roman" w:cs="Times New Roman"/>
          <w:sz w:val="24"/>
          <w:szCs w:val="24"/>
        </w:rPr>
        <w:t>other assets valued at $1,000.</w:t>
      </w:r>
      <w:r w:rsidRPr="001F69C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F69C6">
        <w:rPr>
          <w:rFonts w:ascii="Times New Roman" w:hAnsi="Times New Roman" w:cs="Times New Roman"/>
          <w:sz w:val="24"/>
          <w:szCs w:val="24"/>
        </w:rPr>
        <w:t xml:space="preserve"> or more? (</w:t>
      </w:r>
      <w:proofErr w:type="gramStart"/>
      <w:r w:rsidRPr="001F69C6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1F69C6">
        <w:rPr>
          <w:rFonts w:ascii="Times New Roman" w:hAnsi="Times New Roman" w:cs="Times New Roman"/>
          <w:sz w:val="24"/>
          <w:szCs w:val="24"/>
        </w:rPr>
        <w:t xml:space="preserve"> one)     YES     NO     How much?</w:t>
      </w:r>
      <w:r w:rsidRPr="001F69C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69C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3807" w:rsidRDefault="004D3807" w:rsidP="00D755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A0020" w:rsidRPr="0072270B" w:rsidRDefault="00EA0020" w:rsidP="00D755A8">
      <w:pPr>
        <w:rPr>
          <w:rFonts w:ascii="Times New Roman" w:hAnsi="Times New Roman" w:cs="Times New Roman"/>
          <w:sz w:val="12"/>
          <w:szCs w:val="12"/>
          <w:u w:val="single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B9">
        <w:rPr>
          <w:rFonts w:ascii="Times New Roman" w:hAnsi="Times New Roman" w:cs="Times New Roman"/>
          <w:b/>
          <w:sz w:val="24"/>
          <w:szCs w:val="24"/>
          <w:u w:val="single"/>
        </w:rPr>
        <w:t>Income and Expenses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A7C72" w:rsidRPr="00AC41B9" w:rsidRDefault="00AA7C72" w:rsidP="00AA7C7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(Please provide paperwork for all proof of income and expenses for the entire household.)</w:t>
      </w:r>
    </w:p>
    <w:p w:rsidR="00AA7C72" w:rsidRDefault="00F632B8" w:rsidP="00AA7C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39370</wp:posOffset>
                </wp:positionV>
                <wp:extent cx="3419475" cy="5106670"/>
                <wp:effectExtent l="9525" t="6985" r="9525" b="1079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106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8B6" w:rsidRPr="004A6DEC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0148B6" w:rsidRPr="007A0E4A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Applicant/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Spouse Combined Monthly Expenses</w:t>
                            </w:r>
                          </w:p>
                          <w:p w:rsidR="000148B6" w:rsidRPr="00D755A8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8B6" w:rsidRPr="007A0E4A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Rent/Mortgage: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Electric: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Gas/Oil: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Water/ Sewer: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Groceries: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Internet: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TV/Cable/Satellite: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Card(s):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Fuel: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Auto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Pet Expenses: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Medical Bills: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148B6" w:rsidRPr="00590720" w:rsidRDefault="000148B6" w:rsidP="00AA7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TOTAL COMBINED EXPENSES:</w:t>
                            </w: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70pt;margin-top:3.1pt;width:269.25pt;height:40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" filled="f">
                <v:textbox>
                  <w:txbxContent>
                    <w:p w:rsidR="000148B6" w:rsidRPr="004A6DEC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:rsidR="000148B6" w:rsidRPr="007A0E4A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Applicant/</w:t>
                      </w:r>
                      <w:r w:rsidRPr="007A0E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Spouse Combined Monthly Expenses</w:t>
                      </w:r>
                    </w:p>
                    <w:p w:rsidR="000148B6" w:rsidRPr="00D755A8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8B6" w:rsidRPr="007A0E4A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Rent/Mortgage: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Electric: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Gas/Oil: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Water/ Sewer: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Groceries: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Internet: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TV/Cable/Satellite: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Card(s):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Fuel: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Health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Auto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Pet Expenses: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Medical Bills: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148B6" w:rsidRPr="00590720" w:rsidRDefault="000148B6" w:rsidP="00AA7C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TOTAL COMBINED EXPENSES:</w:t>
                      </w: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305175" cy="5116195"/>
                <wp:effectExtent l="9525" t="6985" r="9525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116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48B6" w:rsidRPr="004A6DEC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0148B6" w:rsidRPr="007A0E4A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E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Applicant Monthly Income</w:t>
                            </w:r>
                          </w:p>
                          <w:p w:rsidR="000148B6" w:rsidRPr="00D755A8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8B6" w:rsidRPr="00AC41B9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Retirement: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Social Security: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SSI: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Cash Assistance: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 Stamps: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A17D75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148B6" w:rsidRPr="007A0E4A" w:rsidRDefault="000148B6" w:rsidP="00AA7C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A0E4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Spouse Monthly Income</w:t>
                            </w:r>
                          </w:p>
                          <w:p w:rsidR="000148B6" w:rsidRPr="00D755A8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48B6" w:rsidRPr="00AC41B9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Retirement: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Social Security: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SSI: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Unemployment: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Cash Assistance: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Pension: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Food Stamps: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AA7C7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148B6" w:rsidRPr="008617F7" w:rsidRDefault="000148B6" w:rsidP="00AA7C7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TOTAL COMBINED INCOME:</w:t>
                            </w: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5907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35pt;width:260.25pt;height:402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" filled="f">
                <v:textbox>
                  <w:txbxContent>
                    <w:p w:rsidR="000148B6" w:rsidRPr="004A6DEC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:rsidR="000148B6" w:rsidRPr="007A0E4A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A0E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Applicant Monthly Income</w:t>
                      </w:r>
                    </w:p>
                    <w:p w:rsidR="000148B6" w:rsidRPr="00D755A8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8B6" w:rsidRPr="00AC41B9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Retirement: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Social Security: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SSI: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Cash Assistance: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 Stamps: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A17D75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148B6" w:rsidRPr="007A0E4A" w:rsidRDefault="000148B6" w:rsidP="00AA7C7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A0E4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Spouse Monthly Income</w:t>
                      </w:r>
                    </w:p>
                    <w:p w:rsidR="000148B6" w:rsidRPr="00D755A8" w:rsidRDefault="000148B6" w:rsidP="00AA7C72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48B6" w:rsidRPr="00AC41B9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Retirement: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Social Security: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SSI: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Unemployment: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Cash Assistance: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Pension: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Food Stamps: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AA7C7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148B6" w:rsidRPr="008617F7" w:rsidRDefault="000148B6" w:rsidP="00AA7C7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TOTAL COMBINED INCOME:</w:t>
                      </w: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59072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AA7C72" w:rsidRDefault="00AA7C72" w:rsidP="00AA7C72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C67D17" w:rsidRDefault="00C67D17" w:rsidP="004803B7">
      <w:pPr>
        <w:rPr>
          <w:rFonts w:ascii="Times New Roman" w:hAnsi="Times New Roman" w:cs="Times New Roman"/>
          <w:sz w:val="24"/>
          <w:szCs w:val="24"/>
        </w:rPr>
      </w:pPr>
    </w:p>
    <w:p w:rsidR="004D3807" w:rsidRPr="004D3807" w:rsidRDefault="004D3807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0F393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4470" w:rsidRDefault="00634470" w:rsidP="000F393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4470" w:rsidRDefault="00634470" w:rsidP="0063447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78A3" w:rsidRPr="00634470" w:rsidRDefault="004D3807" w:rsidP="0063447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Please list the </w:t>
      </w:r>
      <w:ins w:id="191" w:author="Kathy Shaffer" w:date="2014-03-31T13:46:00Z">
        <w:r w:rsidR="00FB6F19">
          <w:rPr>
            <w:rFonts w:ascii="Times New Roman" w:hAnsi="Times New Roman" w:cs="Times New Roman"/>
            <w:bCs/>
            <w:sz w:val="24"/>
            <w:szCs w:val="24"/>
          </w:rPr>
          <w:t xml:space="preserve">total </w:t>
        </w:r>
      </w:ins>
      <w:r>
        <w:rPr>
          <w:rFonts w:ascii="Times New Roman" w:hAnsi="Times New Roman" w:cs="Times New Roman"/>
          <w:bCs/>
          <w:sz w:val="24"/>
          <w:szCs w:val="24"/>
        </w:rPr>
        <w:t>current amount owed toward each expense</w:t>
      </w:r>
      <w:r w:rsidR="000F393F">
        <w:rPr>
          <w:rFonts w:ascii="Times New Roman" w:hAnsi="Times New Roman" w:cs="Times New Roman"/>
          <w:bCs/>
          <w:sz w:val="24"/>
          <w:szCs w:val="24"/>
        </w:rPr>
        <w:t xml:space="preserve"> (this includes past due bills and fees incurred). 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0F393F" w:rsidRDefault="00F632B8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62865</wp:posOffset>
                </wp:positionV>
                <wp:extent cx="6854825" cy="2111375"/>
                <wp:effectExtent l="6350" t="6985" r="6350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Pr="00D755A8" w:rsidRDefault="000148B6" w:rsidP="00013EDE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Rent/Mortgage: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C41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Alimony: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Electric: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Auto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Other Loan: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Home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Gas/Oil: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Health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Water/ Sewer: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Auto Insurance: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Internet: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Pet Expenses: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TV/Cable/Satellite: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Medical Bills: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Pr="001978A3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Card(s):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Fines: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 w:rsidP="0063447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Child Support: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Other: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$</w:t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A0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148B6" w:rsidRDefault="000148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.5pt;margin-top:4.95pt;width:539.75pt;height:166.2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">
                <v:textbox style="mso-fit-shape-to-text:t">
                  <w:txbxContent>
                    <w:p w:rsidR="000148B6" w:rsidRPr="00D755A8" w:rsidRDefault="000148B6" w:rsidP="00013EDE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Rent/Mortgage: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C41B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Alimony: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Electric: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Auto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Other Loan: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Home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Gas/Oil: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Health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Water/ Sewer: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Auto Insurance: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Internet: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Pet Expenses: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TV/Cable/Satellite: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Medical Bills: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Pr="001978A3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Card(s):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Fines: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 w:rsidP="00634470">
                      <w:pPr>
                        <w:ind w:firstLine="720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Child Support: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Other: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$</w:t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7A0E4A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148B6" w:rsidRDefault="000148B6"/>
                  </w:txbxContent>
                </v:textbox>
              </v:shape>
            </w:pict>
          </mc:Fallback>
        </mc:AlternateContent>
      </w: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393F" w:rsidRDefault="000F393F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470" w:rsidRDefault="00634470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67D17" w:rsidRPr="001F69C6" w:rsidRDefault="00C67D17" w:rsidP="002A0DB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Applicant</w:t>
      </w:r>
      <w:r w:rsidRPr="001F69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Employment History</w:t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 (current or most recent):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96138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987A4F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Duties/Responsibilities: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D755A8" w:rsidRDefault="00C67D17" w:rsidP="00AC41B9">
      <w:pPr>
        <w:spacing w:line="36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755A8">
        <w:rPr>
          <w:rFonts w:ascii="Times New Roman" w:hAnsi="Times New Roman" w:cs="Times New Roman"/>
          <w:sz w:val="12"/>
          <w:szCs w:val="12"/>
        </w:rPr>
        <w:tab/>
      </w:r>
    </w:p>
    <w:p w:rsidR="00C67D17" w:rsidRPr="00FC4250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2A0DB4" w:rsidRDefault="00C67D17" w:rsidP="00FC425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</w:t>
      </w:r>
      <w:r w:rsidRPr="002A0DB4">
        <w:rPr>
          <w:rFonts w:ascii="Times New Roman" w:hAnsi="Times New Roman" w:cs="Times New Roman"/>
          <w:sz w:val="24"/>
          <w:szCs w:val="24"/>
        </w:rPr>
        <w:t>Responsibilities: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2A0DB4" w:rsidRDefault="00C67D17" w:rsidP="002A0D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0DB4">
        <w:rPr>
          <w:rFonts w:ascii="Times New Roman" w:hAnsi="Times New Roman" w:cs="Times New Roman"/>
          <w:sz w:val="24"/>
          <w:szCs w:val="24"/>
        </w:rPr>
        <w:t>Reason for Leaving: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0712" w:rsidRPr="002A0DB4" w:rsidRDefault="00EF0712" w:rsidP="002A0DB4">
      <w:pPr>
        <w:rPr>
          <w:rFonts w:ascii="Times New Roman" w:hAnsi="Times New Roman" w:cs="Times New Roman"/>
          <w:sz w:val="24"/>
          <w:szCs w:val="24"/>
        </w:rPr>
      </w:pPr>
    </w:p>
    <w:p w:rsidR="00C67D17" w:rsidRPr="001F69C6" w:rsidRDefault="00C67D17" w:rsidP="002A0DB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1F69C6">
        <w:rPr>
          <w:rFonts w:ascii="Times New Roman" w:hAnsi="Times New Roman" w:cs="Times New Roman"/>
          <w:b/>
          <w:bCs/>
          <w:sz w:val="24"/>
          <w:szCs w:val="24"/>
          <w:u w:val="single"/>
        </w:rPr>
        <w:t>pouse Employment History</w:t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 (current or most recent):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987A4F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Duties/Responsibilities: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987A4F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Reason for Leaving: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AC41B9" w:rsidRDefault="00C67D17" w:rsidP="002A0DB4">
      <w:pPr>
        <w:tabs>
          <w:tab w:val="left" w:pos="1635"/>
        </w:tabs>
        <w:rPr>
          <w:rFonts w:ascii="Times New Roman" w:hAnsi="Times New Roman" w:cs="Times New Roman"/>
          <w:sz w:val="16"/>
          <w:szCs w:val="16"/>
        </w:rPr>
      </w:pPr>
      <w:r w:rsidRPr="00AC41B9">
        <w:rPr>
          <w:rFonts w:ascii="Times New Roman" w:hAnsi="Times New Roman" w:cs="Times New Roman"/>
          <w:sz w:val="16"/>
          <w:szCs w:val="16"/>
        </w:rPr>
        <w:tab/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Employer: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FC4250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Supervisor’s Name:</w:t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42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End Date: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/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/</w:t>
      </w:r>
      <w:r w:rsidRPr="00987A4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Employer Telephone: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Pr="002A0DB4" w:rsidRDefault="00C67D17" w:rsidP="002A0DB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Job Duties/</w:t>
      </w:r>
      <w:r w:rsidRPr="002A0DB4">
        <w:rPr>
          <w:rFonts w:ascii="Times New Roman" w:hAnsi="Times New Roman" w:cs="Times New Roman"/>
          <w:sz w:val="24"/>
          <w:szCs w:val="24"/>
        </w:rPr>
        <w:t>Responsibilities: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D755A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A0DB4">
        <w:rPr>
          <w:rFonts w:ascii="Times New Roman" w:hAnsi="Times New Roman" w:cs="Times New Roman"/>
          <w:sz w:val="24"/>
          <w:szCs w:val="24"/>
        </w:rPr>
        <w:t>Reason for Leaving:</w:t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0D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A6DEC" w:rsidRPr="00EF4DB4" w:rsidRDefault="004A6DEC" w:rsidP="00D755A8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F74EC9" w:rsidRDefault="00F74EC9" w:rsidP="002A0DB4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13EDE" w:rsidRPr="00EF4DB4" w:rsidRDefault="00013EDE" w:rsidP="002A0DB4">
      <w:pPr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C67D17" w:rsidRPr="00EF4DB4" w:rsidRDefault="00C67D17" w:rsidP="001978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 (We) certify, under penalty of disqualification, that I (we) have checked the information on this application, and that the statements made are true, correct,</w:t>
      </w:r>
      <w:r w:rsidRPr="00EF4DB4">
        <w:rPr>
          <w:rFonts w:ascii="Times New Roman" w:hAnsi="Times New Roman" w:cs="Times New Roman"/>
          <w:color w:val="000000"/>
          <w:sz w:val="24"/>
          <w:szCs w:val="24"/>
        </w:rPr>
        <w:t xml:space="preserve"> and complete to the best of my (our) knowledge and ability.  </w:t>
      </w:r>
      <w:r w:rsidRPr="00EF4DB4">
        <w:rPr>
          <w:rFonts w:ascii="Times New Roman" w:hAnsi="Times New Roman" w:cs="Times New Roman"/>
          <w:sz w:val="24"/>
          <w:szCs w:val="24"/>
        </w:rPr>
        <w:t>I (We) certify that all income, expenses, and assets for this application have been reported on this application.</w:t>
      </w:r>
    </w:p>
    <w:p w:rsidR="00F53314" w:rsidRDefault="00F53314" w:rsidP="00F53314">
      <w:pPr>
        <w:pStyle w:val="Default"/>
        <w:rPr>
          <w:sz w:val="12"/>
          <w:szCs w:val="12"/>
        </w:rPr>
      </w:pPr>
    </w:p>
    <w:p w:rsidR="001E13E8" w:rsidRPr="001E13E8" w:rsidRDefault="001E13E8" w:rsidP="00F53314">
      <w:pPr>
        <w:pStyle w:val="Default"/>
        <w:rPr>
          <w:sz w:val="12"/>
          <w:szCs w:val="12"/>
        </w:rPr>
      </w:pPr>
    </w:p>
    <w:p w:rsidR="00F53314" w:rsidRPr="00EF4DB4" w:rsidRDefault="00F53314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</w:t>
      </w:r>
      <w:r w:rsidR="00F74EC9" w:rsidRPr="00EF4DB4">
        <w:rPr>
          <w:rFonts w:ascii="Times New Roman" w:hAnsi="Times New Roman" w:cs="Times New Roman"/>
          <w:sz w:val="24"/>
          <w:szCs w:val="24"/>
        </w:rPr>
        <w:t xml:space="preserve"> (We)</w:t>
      </w:r>
      <w:r w:rsidRPr="00EF4DB4">
        <w:rPr>
          <w:rFonts w:ascii="Times New Roman" w:hAnsi="Times New Roman" w:cs="Times New Roman"/>
          <w:sz w:val="24"/>
          <w:szCs w:val="24"/>
        </w:rPr>
        <w:t xml:space="preserve">, the undersigned, agree to allow </w:t>
      </w:r>
      <w:r w:rsidR="00F74EC9" w:rsidRPr="00EF4DB4">
        <w:rPr>
          <w:rFonts w:ascii="Times New Roman" w:hAnsi="Times New Roman" w:cs="Times New Roman"/>
          <w:sz w:val="24"/>
          <w:szCs w:val="24"/>
        </w:rPr>
        <w:t>HandUP Foundation (HUF) and its affiliated programs</w:t>
      </w:r>
      <w:r w:rsidRPr="00EF4DB4">
        <w:rPr>
          <w:rFonts w:ascii="Times New Roman" w:hAnsi="Times New Roman" w:cs="Times New Roman"/>
          <w:sz w:val="24"/>
          <w:szCs w:val="24"/>
        </w:rPr>
        <w:t xml:space="preserve"> to use </w:t>
      </w:r>
      <w:r w:rsidR="00F74EC9" w:rsidRPr="00EF4DB4">
        <w:rPr>
          <w:rFonts w:ascii="Times New Roman" w:hAnsi="Times New Roman" w:cs="Times New Roman"/>
          <w:sz w:val="24"/>
          <w:szCs w:val="24"/>
        </w:rPr>
        <w:t>any</w:t>
      </w:r>
      <w:r w:rsidR="001978A3">
        <w:rPr>
          <w:rFonts w:ascii="Times New Roman" w:hAnsi="Times New Roman" w:cs="Times New Roman"/>
          <w:sz w:val="24"/>
          <w:szCs w:val="24"/>
        </w:rPr>
        <w:t xml:space="preserve"> </w:t>
      </w:r>
      <w:r w:rsidR="00F74EC9" w:rsidRPr="00EF4DB4">
        <w:rPr>
          <w:rFonts w:ascii="Times New Roman" w:hAnsi="Times New Roman" w:cs="Times New Roman"/>
          <w:sz w:val="24"/>
          <w:szCs w:val="24"/>
        </w:rPr>
        <w:t xml:space="preserve">images photographed </w:t>
      </w:r>
      <w:r w:rsidRPr="00EF4DB4">
        <w:rPr>
          <w:rFonts w:ascii="Times New Roman" w:hAnsi="Times New Roman" w:cs="Times New Roman"/>
          <w:sz w:val="24"/>
          <w:szCs w:val="24"/>
        </w:rPr>
        <w:t>for</w:t>
      </w:r>
      <w:r w:rsidR="00F74EC9" w:rsidRPr="00EF4DB4">
        <w:rPr>
          <w:rFonts w:ascii="Times New Roman" w:hAnsi="Times New Roman" w:cs="Times New Roman"/>
          <w:sz w:val="24"/>
          <w:szCs w:val="24"/>
        </w:rPr>
        <w:t xml:space="preserve"> web site material, reports,</w:t>
      </w:r>
      <w:r w:rsidRPr="00EF4DB4">
        <w:rPr>
          <w:rFonts w:ascii="Times New Roman" w:hAnsi="Times New Roman" w:cs="Times New Roman"/>
          <w:sz w:val="24"/>
          <w:szCs w:val="24"/>
        </w:rPr>
        <w:t xml:space="preserve"> promotional literature</w:t>
      </w:r>
      <w:r w:rsidR="00F74EC9" w:rsidRPr="00EF4DB4">
        <w:rPr>
          <w:rFonts w:ascii="Times New Roman" w:hAnsi="Times New Roman" w:cs="Times New Roman"/>
          <w:sz w:val="24"/>
          <w:szCs w:val="24"/>
        </w:rPr>
        <w:t>, and any other avenues to promote the organization</w:t>
      </w:r>
      <w:r w:rsidRPr="00EF4DB4">
        <w:rPr>
          <w:rFonts w:ascii="Times New Roman" w:hAnsi="Times New Roman" w:cs="Times New Roman"/>
          <w:sz w:val="24"/>
          <w:szCs w:val="24"/>
        </w:rPr>
        <w:t>.</w:t>
      </w:r>
    </w:p>
    <w:p w:rsidR="00C67D17" w:rsidRDefault="00C67D17" w:rsidP="000705BB">
      <w:pPr>
        <w:rPr>
          <w:rFonts w:ascii="Times New Roman" w:hAnsi="Times New Roman" w:cs="Times New Roman"/>
          <w:sz w:val="12"/>
          <w:szCs w:val="12"/>
        </w:rPr>
      </w:pPr>
    </w:p>
    <w:p w:rsidR="001E13E8" w:rsidRPr="001E13E8" w:rsidRDefault="001E13E8" w:rsidP="000705BB">
      <w:pPr>
        <w:rPr>
          <w:rFonts w:ascii="Times New Roman" w:hAnsi="Times New Roman" w:cs="Times New Roman"/>
          <w:sz w:val="12"/>
          <w:szCs w:val="12"/>
        </w:rPr>
      </w:pPr>
    </w:p>
    <w:p w:rsidR="00C67D17" w:rsidRPr="00EF4DB4" w:rsidRDefault="00C67D17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color w:val="000000"/>
          <w:sz w:val="24"/>
          <w:szCs w:val="24"/>
        </w:rPr>
        <w:t>I (We) authorize The HandUP Foundation to make any investigation concerning me (us) or other members of my household which is deemed necessary to determine program eligibility for any assistance and/or benefits I (we) have received or will receive under programs administered by The HandUP Foundation.</w:t>
      </w:r>
    </w:p>
    <w:p w:rsidR="00C67D17" w:rsidRPr="00EF4DB4" w:rsidRDefault="00C67D17" w:rsidP="000E0CDC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ab/>
      </w:r>
    </w:p>
    <w:p w:rsidR="00634470" w:rsidRDefault="00634470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67D17" w:rsidRPr="00EF4DB4" w:rsidRDefault="00C67D17" w:rsidP="001978A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 (We) authorize the release of information requested by The HandUP Foundation or its representatives.  I (We) authorize The HandUP Foundation to obtain and exchange information related to my application in order to participate in their programs.  The release of information shall be in effect while I am (we are) an applicant or recipient of assistance and/or benefits.</w:t>
      </w:r>
    </w:p>
    <w:p w:rsidR="00C67D17" w:rsidRPr="00EF4DB4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67D17" w:rsidRPr="00EF4DB4" w:rsidRDefault="00C67D17" w:rsidP="001978A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F4DB4">
        <w:rPr>
          <w:rFonts w:ascii="Times New Roman" w:hAnsi="Times New Roman" w:cs="Times New Roman"/>
          <w:sz w:val="24"/>
          <w:szCs w:val="24"/>
        </w:rPr>
        <w:t>I (We) agree to</w:t>
      </w:r>
      <w:r w:rsidR="004D3807">
        <w:rPr>
          <w:rFonts w:ascii="Times New Roman" w:hAnsi="Times New Roman" w:cs="Times New Roman"/>
          <w:sz w:val="24"/>
          <w:szCs w:val="24"/>
        </w:rPr>
        <w:t xml:space="preserve"> </w:t>
      </w:r>
      <w:del w:id="192" w:author="Kathy Shaffer" w:date="2014-06-27T08:34:00Z">
        <w:r w:rsidR="004D3807" w:rsidDel="00924256">
          <w:rPr>
            <w:rFonts w:ascii="Times New Roman" w:hAnsi="Times New Roman" w:cs="Times New Roman"/>
            <w:sz w:val="24"/>
            <w:szCs w:val="24"/>
          </w:rPr>
          <w:delText xml:space="preserve">volunteer </w:delText>
        </w:r>
        <w:r w:rsidRPr="00EF4DB4" w:rsidDel="00924256">
          <w:rPr>
            <w:rFonts w:ascii="Times New Roman" w:hAnsi="Times New Roman" w:cs="Times New Roman"/>
            <w:sz w:val="24"/>
            <w:szCs w:val="24"/>
          </w:rPr>
          <w:delText>hours</w:delText>
        </w:r>
      </w:del>
      <w:ins w:id="193" w:author="Kathy Shaffer" w:date="2014-06-27T08:34:00Z">
        <w:r w:rsidR="00924256">
          <w:rPr>
            <w:rFonts w:ascii="Times New Roman" w:hAnsi="Times New Roman" w:cs="Times New Roman"/>
            <w:sz w:val="24"/>
            <w:szCs w:val="24"/>
          </w:rPr>
          <w:t>earning assistance credits with</w:t>
        </w:r>
      </w:ins>
      <w:del w:id="194" w:author="Kathy Shaffer" w:date="2014-06-27T08:35:00Z">
        <w:r w:rsidRPr="00EF4DB4" w:rsidDel="00924256">
          <w:rPr>
            <w:rFonts w:ascii="Times New Roman" w:hAnsi="Times New Roman" w:cs="Times New Roman"/>
            <w:sz w:val="24"/>
            <w:szCs w:val="24"/>
          </w:rPr>
          <w:delText xml:space="preserve"> to</w:delText>
        </w:r>
      </w:del>
      <w:r w:rsidRPr="00EF4DB4">
        <w:rPr>
          <w:rFonts w:ascii="Times New Roman" w:hAnsi="Times New Roman" w:cs="Times New Roman"/>
          <w:sz w:val="24"/>
          <w:szCs w:val="24"/>
        </w:rPr>
        <w:t xml:space="preserve"> The HandUP Foundation in exchange for receiving assistance and/or benefits.  </w:t>
      </w:r>
      <w:r w:rsidR="004D3807">
        <w:rPr>
          <w:rFonts w:ascii="Times New Roman" w:hAnsi="Times New Roman" w:cs="Times New Roman"/>
          <w:sz w:val="24"/>
          <w:szCs w:val="24"/>
        </w:rPr>
        <w:t xml:space="preserve">I understand the </w:t>
      </w:r>
      <w:del w:id="195" w:author="Kathy Shaffer" w:date="2014-06-27T08:35:00Z">
        <w:r w:rsidR="004D3807" w:rsidDel="00924256">
          <w:rPr>
            <w:rFonts w:ascii="Times New Roman" w:hAnsi="Times New Roman" w:cs="Times New Roman"/>
            <w:sz w:val="24"/>
            <w:szCs w:val="24"/>
          </w:rPr>
          <w:delText>volunteer hours must be provided</w:delText>
        </w:r>
      </w:del>
      <w:ins w:id="196" w:author="Kathy Shaffer" w:date="2014-06-27T08:35:00Z">
        <w:r w:rsidR="00924256">
          <w:rPr>
            <w:rFonts w:ascii="Times New Roman" w:hAnsi="Times New Roman" w:cs="Times New Roman"/>
            <w:sz w:val="24"/>
            <w:szCs w:val="24"/>
          </w:rPr>
          <w:t>credits must be earned</w:t>
        </w:r>
      </w:ins>
      <w:r w:rsidR="004D3807">
        <w:rPr>
          <w:rFonts w:ascii="Times New Roman" w:hAnsi="Times New Roman" w:cs="Times New Roman"/>
          <w:sz w:val="24"/>
          <w:szCs w:val="24"/>
        </w:rPr>
        <w:t xml:space="preserve"> and completed prior to receiving assistance and/or benefits.</w:t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8B307F" w:rsidRDefault="001978A3" w:rsidP="00197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307F">
        <w:rPr>
          <w:rFonts w:ascii="Times New Roman" w:hAnsi="Times New Roman" w:cs="Times New Roman"/>
          <w:sz w:val="24"/>
          <w:szCs w:val="24"/>
        </w:rPr>
        <w:t>I (We) understand that upon notification of The HandUP Foundation’s decision regarding my application, I have ten (10) days to begin the process to receive assistance, which may include but not be limited to the following: providing additional information, schedul</w:t>
      </w:r>
      <w:ins w:id="197" w:author="Kathy Shaffer" w:date="2014-06-27T08:36:00Z">
        <w:r w:rsidR="00924256">
          <w:rPr>
            <w:rFonts w:ascii="Times New Roman" w:hAnsi="Times New Roman" w:cs="Times New Roman"/>
            <w:sz w:val="24"/>
            <w:szCs w:val="24"/>
          </w:rPr>
          <w:t>ing</w:t>
        </w:r>
      </w:ins>
      <w:del w:id="198" w:author="Kathy Shaffer" w:date="2014-06-27T08:36:00Z">
        <w:r w:rsidR="008B307F" w:rsidDel="00924256">
          <w:rPr>
            <w:rFonts w:ascii="Times New Roman" w:hAnsi="Times New Roman" w:cs="Times New Roman"/>
            <w:sz w:val="24"/>
            <w:szCs w:val="24"/>
          </w:rPr>
          <w:delText>e</w:delText>
        </w:r>
      </w:del>
      <w:r w:rsidR="008B307F">
        <w:rPr>
          <w:rFonts w:ascii="Times New Roman" w:hAnsi="Times New Roman" w:cs="Times New Roman"/>
          <w:sz w:val="24"/>
          <w:szCs w:val="24"/>
        </w:rPr>
        <w:t xml:space="preserve"> an appointment, begin</w:t>
      </w:r>
      <w:ins w:id="199" w:author="Kathy Shaffer" w:date="2014-06-27T08:36:00Z">
        <w:r w:rsidR="00924256">
          <w:rPr>
            <w:rFonts w:ascii="Times New Roman" w:hAnsi="Times New Roman" w:cs="Times New Roman"/>
            <w:sz w:val="24"/>
            <w:szCs w:val="24"/>
          </w:rPr>
          <w:t>ning a</w:t>
        </w:r>
      </w:ins>
      <w:r w:rsidR="008B307F">
        <w:rPr>
          <w:rFonts w:ascii="Times New Roman" w:hAnsi="Times New Roman" w:cs="Times New Roman"/>
          <w:sz w:val="24"/>
          <w:szCs w:val="24"/>
        </w:rPr>
        <w:t xml:space="preserve"> </w:t>
      </w:r>
      <w:del w:id="200" w:author="Kathy Shaffer" w:date="2014-06-27T08:35:00Z">
        <w:r w:rsidR="008B307F" w:rsidDel="00924256">
          <w:rPr>
            <w:rFonts w:ascii="Times New Roman" w:hAnsi="Times New Roman" w:cs="Times New Roman"/>
            <w:sz w:val="24"/>
            <w:szCs w:val="24"/>
          </w:rPr>
          <w:delText>volunteerism</w:delText>
        </w:r>
      </w:del>
      <w:ins w:id="201" w:author="Kathy Shaffer" w:date="2014-06-27T08:35:00Z">
        <w:r w:rsidR="00924256">
          <w:rPr>
            <w:rFonts w:ascii="Times New Roman" w:hAnsi="Times New Roman" w:cs="Times New Roman"/>
            <w:sz w:val="24"/>
            <w:szCs w:val="24"/>
          </w:rPr>
          <w:t>work assignment</w:t>
        </w:r>
      </w:ins>
      <w:r w:rsidR="008B307F">
        <w:rPr>
          <w:rFonts w:ascii="Times New Roman" w:hAnsi="Times New Roman" w:cs="Times New Roman"/>
          <w:sz w:val="24"/>
          <w:szCs w:val="24"/>
        </w:rPr>
        <w:t>, begin</w:t>
      </w:r>
      <w:ins w:id="202" w:author="Kathy Shaffer" w:date="2014-06-27T08:36:00Z">
        <w:r w:rsidR="00924256">
          <w:rPr>
            <w:rFonts w:ascii="Times New Roman" w:hAnsi="Times New Roman" w:cs="Times New Roman"/>
            <w:sz w:val="24"/>
            <w:szCs w:val="24"/>
          </w:rPr>
          <w:t>ning</w:t>
        </w:r>
      </w:ins>
      <w:r w:rsidR="008B307F">
        <w:rPr>
          <w:rFonts w:ascii="Times New Roman" w:hAnsi="Times New Roman" w:cs="Times New Roman"/>
          <w:sz w:val="24"/>
          <w:szCs w:val="24"/>
        </w:rPr>
        <w:t xml:space="preserve"> the terms of contract, if applicable, etc.) If I do not contact The HandUP Foundation within ten (10) days after I have been notified, I understand my application will be considered incomplete, and I will have to reapply for assistance. </w:t>
      </w:r>
    </w:p>
    <w:p w:rsidR="004A6DEC" w:rsidRDefault="004A6DEC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67D17" w:rsidRPr="00A80502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C67D17" w:rsidRPr="00A80502" w:rsidRDefault="00C67D17" w:rsidP="00A80502">
      <w:pPr>
        <w:tabs>
          <w:tab w:val="left" w:pos="1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8050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67D17" w:rsidRDefault="00C67D1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Signed</w:t>
      </w:r>
    </w:p>
    <w:p w:rsidR="004D3807" w:rsidRDefault="004D3807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1978A3" w:rsidRDefault="001978A3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:rsidR="004D3807" w:rsidRDefault="00F632B8" w:rsidP="00083A1A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27940</wp:posOffset>
                </wp:positionV>
                <wp:extent cx="6730365" cy="2480945"/>
                <wp:effectExtent l="17145" t="22860" r="15240" b="203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248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8B6" w:rsidRDefault="000148B6" w:rsidP="001978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 order to submit your application to be reviewed by HandUP, </w:t>
                            </w:r>
                          </w:p>
                          <w:p w:rsidR="000148B6" w:rsidRDefault="000148B6" w:rsidP="001978A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</w:t>
                            </w:r>
                            <w:proofErr w:type="gramEnd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provide the following paperwork: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ind w:right="360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 Identification (</w:t>
                            </w:r>
                            <w:proofErr w:type="spellStart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drivers</w:t>
                            </w:r>
                            <w:proofErr w:type="spellEnd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license or state photo ID)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Proof of all household income (pay stubs, social security, unemployment, cash assistance, child support, alimony, pension, food stamps, etc.)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Proof of all expenses (rent/mortgage, electric, telephone, cell phone, gas/oil, water/sewer, internet, </w:t>
                            </w:r>
                            <w:proofErr w:type="spellStart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tv</w:t>
                            </w:r>
                            <w:proofErr w:type="spellEnd"/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/cable/satellite, credit card(s), child support, alimony, auto loan, other loan, home insurance, health insurance, auto insurance, pet expenses, medical bills, fines, etc.)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Written statement from landlord saying rent is paid and up to date/proof mortgage is paid and up to date. </w:t>
                            </w:r>
                          </w:p>
                          <w:p w:rsidR="000148B6" w:rsidRPr="001978A3" w:rsidRDefault="000148B6" w:rsidP="001978A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righ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78A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you are currently receiving assistance from any other agencies, please provide this information as well. </w:t>
                            </w:r>
                          </w:p>
                          <w:p w:rsidR="000148B6" w:rsidRDefault="000148B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6.3pt;margin-top:2.2pt;width:529.95pt;height:195.3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" strokeweight="2.25pt">
                <v:textbox style="mso-fit-shape-to-text:t">
                  <w:txbxContent>
                    <w:p w:rsidR="000148B6" w:rsidRDefault="000148B6" w:rsidP="001978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 order to submit your application to be reviewed by HandUP, </w:t>
                      </w:r>
                    </w:p>
                    <w:p w:rsidR="000148B6" w:rsidRDefault="000148B6" w:rsidP="001978A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 </w:t>
                      </w:r>
                      <w:r w:rsidRPr="00197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provide the following paperwork: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ind w:right="360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 Identification (drivers license or state photo ID)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Proof of all household income (pay stubs, social security, unemployment, cash assistance, child support, alimony, pension, food stamps, etc.)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Proof of all expenses (rent/mortgage, electric, telephone, cell phone, gas/oil, water/sewer, internet, tv/cable/satellite, credit card(s), child support, alimony, auto loan, other loan, home insurance, health insurance, auto insurance, pet expenses, medical bills, fines, etc.)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Written statement from landlord saying rent is paid and up to date/proof mortgage is paid and up to date. </w:t>
                      </w:r>
                    </w:p>
                    <w:p w:rsidR="000148B6" w:rsidRPr="001978A3" w:rsidRDefault="000148B6" w:rsidP="001978A3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righ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78A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you are currently receiving assistance from any other agencies, please provide this information as well. </w:t>
                      </w:r>
                    </w:p>
                    <w:p w:rsidR="000148B6" w:rsidRDefault="000148B6"/>
                  </w:txbxContent>
                </v:textbox>
              </v:shape>
            </w:pict>
          </mc:Fallback>
        </mc:AlternateContent>
      </w:r>
    </w:p>
    <w:p w:rsidR="00C67D17" w:rsidRDefault="00C67D17" w:rsidP="007E29BA">
      <w:pPr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523B" w:rsidRPr="0069523B" w:rsidRDefault="0069523B" w:rsidP="004D3807">
      <w:pPr>
        <w:pStyle w:val="ListParagraph"/>
        <w:tabs>
          <w:tab w:val="left" w:pos="1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523B" w:rsidRPr="0069523B" w:rsidSect="008C3CE4">
      <w:footerReference w:type="default" r:id="rId10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01" w:rsidRDefault="007C2201" w:rsidP="003A38E8">
      <w:r>
        <w:separator/>
      </w:r>
    </w:p>
  </w:endnote>
  <w:endnote w:type="continuationSeparator" w:id="0">
    <w:p w:rsidR="007C2201" w:rsidRDefault="007C2201" w:rsidP="003A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8B6" w:rsidRDefault="000148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01" w:rsidRDefault="007C2201" w:rsidP="003A38E8">
      <w:r>
        <w:separator/>
      </w:r>
    </w:p>
  </w:footnote>
  <w:footnote w:type="continuationSeparator" w:id="0">
    <w:p w:rsidR="007C2201" w:rsidRDefault="007C2201" w:rsidP="003A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7E67"/>
    <w:multiLevelType w:val="hybridMultilevel"/>
    <w:tmpl w:val="F0BAA60A"/>
    <w:lvl w:ilvl="0" w:tplc="9B767BA6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>
    <w:nsid w:val="18A931F8"/>
    <w:multiLevelType w:val="hybridMultilevel"/>
    <w:tmpl w:val="8CD0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2714E7"/>
    <w:multiLevelType w:val="hybridMultilevel"/>
    <w:tmpl w:val="D53AB8B2"/>
    <w:lvl w:ilvl="0" w:tplc="933613DA">
      <w:numFmt w:val="bullet"/>
      <w:lvlText w:val="-"/>
      <w:lvlJc w:val="left"/>
      <w:pPr>
        <w:ind w:left="3240" w:hanging="360"/>
      </w:pPr>
      <w:rPr>
        <w:rFonts w:ascii="Berlin Sans FB Demi" w:eastAsia="Calibri" w:hAnsi="Berlin Sans FB Demi" w:cs="Berlin Sans FB Demi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FE96E03"/>
    <w:multiLevelType w:val="hybridMultilevel"/>
    <w:tmpl w:val="16D427F0"/>
    <w:lvl w:ilvl="0" w:tplc="0A525D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BA2182"/>
    <w:multiLevelType w:val="hybridMultilevel"/>
    <w:tmpl w:val="A1885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30BBE"/>
    <w:multiLevelType w:val="hybridMultilevel"/>
    <w:tmpl w:val="8432D466"/>
    <w:lvl w:ilvl="0" w:tplc="429CD7DA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6">
    <w:nsid w:val="6D552DF8"/>
    <w:multiLevelType w:val="hybridMultilevel"/>
    <w:tmpl w:val="5D945974"/>
    <w:lvl w:ilvl="0" w:tplc="1D5CD87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1A31EE"/>
    <w:multiLevelType w:val="hybridMultilevel"/>
    <w:tmpl w:val="80B6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y Shaffer">
    <w15:presenceInfo w15:providerId="Windows Live" w15:userId="647675f6e1104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5"/>
    <w:rsid w:val="000109BB"/>
    <w:rsid w:val="00013EDE"/>
    <w:rsid w:val="000148B6"/>
    <w:rsid w:val="000209EC"/>
    <w:rsid w:val="00023534"/>
    <w:rsid w:val="000270BD"/>
    <w:rsid w:val="000306FB"/>
    <w:rsid w:val="0003467F"/>
    <w:rsid w:val="000559B2"/>
    <w:rsid w:val="000705BB"/>
    <w:rsid w:val="00083A1A"/>
    <w:rsid w:val="000B3B45"/>
    <w:rsid w:val="000B565A"/>
    <w:rsid w:val="000C2CE9"/>
    <w:rsid w:val="000C467D"/>
    <w:rsid w:val="000C54ED"/>
    <w:rsid w:val="000E0CDC"/>
    <w:rsid w:val="000F393F"/>
    <w:rsid w:val="001419B2"/>
    <w:rsid w:val="001978A3"/>
    <w:rsid w:val="001C20E1"/>
    <w:rsid w:val="001E13E8"/>
    <w:rsid w:val="001F69C6"/>
    <w:rsid w:val="00216C86"/>
    <w:rsid w:val="00254836"/>
    <w:rsid w:val="002A0DB4"/>
    <w:rsid w:val="002E5392"/>
    <w:rsid w:val="003037DB"/>
    <w:rsid w:val="003119D0"/>
    <w:rsid w:val="00315E76"/>
    <w:rsid w:val="003370C0"/>
    <w:rsid w:val="0036004B"/>
    <w:rsid w:val="00366381"/>
    <w:rsid w:val="00374B5D"/>
    <w:rsid w:val="003A38E8"/>
    <w:rsid w:val="003B058D"/>
    <w:rsid w:val="003B517A"/>
    <w:rsid w:val="003B751C"/>
    <w:rsid w:val="003D74DB"/>
    <w:rsid w:val="00420522"/>
    <w:rsid w:val="00426919"/>
    <w:rsid w:val="004357DC"/>
    <w:rsid w:val="004415B7"/>
    <w:rsid w:val="004729C4"/>
    <w:rsid w:val="004803B7"/>
    <w:rsid w:val="00493511"/>
    <w:rsid w:val="004A6DEC"/>
    <w:rsid w:val="004B5EBB"/>
    <w:rsid w:val="004D3807"/>
    <w:rsid w:val="004E2E32"/>
    <w:rsid w:val="00521271"/>
    <w:rsid w:val="00521C48"/>
    <w:rsid w:val="00532634"/>
    <w:rsid w:val="0053478A"/>
    <w:rsid w:val="00534FBB"/>
    <w:rsid w:val="00563751"/>
    <w:rsid w:val="00564ED6"/>
    <w:rsid w:val="005671DE"/>
    <w:rsid w:val="00590720"/>
    <w:rsid w:val="005B2C99"/>
    <w:rsid w:val="005E156C"/>
    <w:rsid w:val="005F3281"/>
    <w:rsid w:val="006218E5"/>
    <w:rsid w:val="00625902"/>
    <w:rsid w:val="00634470"/>
    <w:rsid w:val="00635E35"/>
    <w:rsid w:val="00644464"/>
    <w:rsid w:val="0064625C"/>
    <w:rsid w:val="006474BA"/>
    <w:rsid w:val="0069523B"/>
    <w:rsid w:val="006B22F1"/>
    <w:rsid w:val="006B686B"/>
    <w:rsid w:val="006D11BA"/>
    <w:rsid w:val="006D2969"/>
    <w:rsid w:val="006E1044"/>
    <w:rsid w:val="0072270B"/>
    <w:rsid w:val="007245D1"/>
    <w:rsid w:val="007550F9"/>
    <w:rsid w:val="00763978"/>
    <w:rsid w:val="007957A8"/>
    <w:rsid w:val="007A0E4A"/>
    <w:rsid w:val="007B5F06"/>
    <w:rsid w:val="007C2201"/>
    <w:rsid w:val="007D78BC"/>
    <w:rsid w:val="007E29BA"/>
    <w:rsid w:val="007E2B58"/>
    <w:rsid w:val="00835655"/>
    <w:rsid w:val="0085680A"/>
    <w:rsid w:val="008617F7"/>
    <w:rsid w:val="00887639"/>
    <w:rsid w:val="008A7A84"/>
    <w:rsid w:val="008A7BDC"/>
    <w:rsid w:val="008B01A6"/>
    <w:rsid w:val="008B307F"/>
    <w:rsid w:val="008B56D7"/>
    <w:rsid w:val="008C0575"/>
    <w:rsid w:val="008C3CE4"/>
    <w:rsid w:val="008E534C"/>
    <w:rsid w:val="00910B3D"/>
    <w:rsid w:val="00924256"/>
    <w:rsid w:val="00925C92"/>
    <w:rsid w:val="00933209"/>
    <w:rsid w:val="00934220"/>
    <w:rsid w:val="00934C36"/>
    <w:rsid w:val="00956443"/>
    <w:rsid w:val="00961385"/>
    <w:rsid w:val="00973D0E"/>
    <w:rsid w:val="00983BA8"/>
    <w:rsid w:val="00987A4F"/>
    <w:rsid w:val="009A7F12"/>
    <w:rsid w:val="009F106B"/>
    <w:rsid w:val="00A107B1"/>
    <w:rsid w:val="00A17D75"/>
    <w:rsid w:val="00A66CDF"/>
    <w:rsid w:val="00A6725A"/>
    <w:rsid w:val="00A80502"/>
    <w:rsid w:val="00A946DA"/>
    <w:rsid w:val="00AA7C72"/>
    <w:rsid w:val="00AC24E2"/>
    <w:rsid w:val="00AC41B9"/>
    <w:rsid w:val="00AE083E"/>
    <w:rsid w:val="00AE527F"/>
    <w:rsid w:val="00B4717F"/>
    <w:rsid w:val="00B4783B"/>
    <w:rsid w:val="00BC45C4"/>
    <w:rsid w:val="00BC5579"/>
    <w:rsid w:val="00BD51E9"/>
    <w:rsid w:val="00BF771E"/>
    <w:rsid w:val="00C05406"/>
    <w:rsid w:val="00C1649E"/>
    <w:rsid w:val="00C4268D"/>
    <w:rsid w:val="00C5758B"/>
    <w:rsid w:val="00C67D17"/>
    <w:rsid w:val="00C75D6B"/>
    <w:rsid w:val="00CC0429"/>
    <w:rsid w:val="00CD1D01"/>
    <w:rsid w:val="00D21EB0"/>
    <w:rsid w:val="00D37C1F"/>
    <w:rsid w:val="00D52AB3"/>
    <w:rsid w:val="00D534A8"/>
    <w:rsid w:val="00D656F5"/>
    <w:rsid w:val="00D755A8"/>
    <w:rsid w:val="00D77E2E"/>
    <w:rsid w:val="00D83641"/>
    <w:rsid w:val="00DA7A60"/>
    <w:rsid w:val="00DE0336"/>
    <w:rsid w:val="00E33542"/>
    <w:rsid w:val="00E443D8"/>
    <w:rsid w:val="00EA0020"/>
    <w:rsid w:val="00EB28F4"/>
    <w:rsid w:val="00EB5B01"/>
    <w:rsid w:val="00EC05DA"/>
    <w:rsid w:val="00EC55C9"/>
    <w:rsid w:val="00EE5B9A"/>
    <w:rsid w:val="00EF0712"/>
    <w:rsid w:val="00EF366B"/>
    <w:rsid w:val="00EF4DB4"/>
    <w:rsid w:val="00F02D73"/>
    <w:rsid w:val="00F071A1"/>
    <w:rsid w:val="00F1777C"/>
    <w:rsid w:val="00F24256"/>
    <w:rsid w:val="00F40CED"/>
    <w:rsid w:val="00F46EEB"/>
    <w:rsid w:val="00F47838"/>
    <w:rsid w:val="00F53314"/>
    <w:rsid w:val="00F632B8"/>
    <w:rsid w:val="00F71B4E"/>
    <w:rsid w:val="00F74EC9"/>
    <w:rsid w:val="00F7774C"/>
    <w:rsid w:val="00F977E3"/>
    <w:rsid w:val="00FB6F19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7D677A-6909-4652-A5A1-9141995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C48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5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65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6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7A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987A4F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987A4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A3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8E8"/>
  </w:style>
  <w:style w:type="paragraph" w:styleId="Footer">
    <w:name w:val="footer"/>
    <w:basedOn w:val="Normal"/>
    <w:link w:val="FooterChar"/>
    <w:uiPriority w:val="99"/>
    <w:rsid w:val="003A3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E8"/>
  </w:style>
  <w:style w:type="paragraph" w:styleId="NoSpacing">
    <w:name w:val="No Spacing"/>
    <w:uiPriority w:val="1"/>
    <w:qFormat/>
    <w:rsid w:val="00C75D6B"/>
    <w:rPr>
      <w:rFonts w:cs="Calibri"/>
    </w:rPr>
  </w:style>
  <w:style w:type="paragraph" w:styleId="BodyText3">
    <w:name w:val="Body Text 3"/>
    <w:basedOn w:val="Normal"/>
    <w:link w:val="BodyText3Char"/>
    <w:uiPriority w:val="99"/>
    <w:unhideWhenUsed/>
    <w:rsid w:val="004415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415B7"/>
    <w:rPr>
      <w:rFonts w:cs="Calibri"/>
      <w:sz w:val="16"/>
      <w:szCs w:val="16"/>
    </w:rPr>
  </w:style>
  <w:style w:type="paragraph" w:styleId="Revision">
    <w:name w:val="Revision"/>
    <w:hidden/>
    <w:uiPriority w:val="99"/>
    <w:semiHidden/>
    <w:rsid w:val="00C4268D"/>
    <w:rPr>
      <w:rFonts w:cs="Calibri"/>
    </w:rPr>
  </w:style>
  <w:style w:type="character" w:styleId="SubtleEmphasis">
    <w:name w:val="Subtle Emphasis"/>
    <w:basedOn w:val="DefaultParagraphFont"/>
    <w:uiPriority w:val="19"/>
    <w:qFormat/>
    <w:rsid w:val="0076397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B299-199E-4E00-BC6B-4E79FEA4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Bitler</dc:creator>
  <cp:lastModifiedBy>Kathy Shaffer</cp:lastModifiedBy>
  <cp:revision>4</cp:revision>
  <cp:lastPrinted>2013-12-03T14:27:00Z</cp:lastPrinted>
  <dcterms:created xsi:type="dcterms:W3CDTF">2014-03-31T17:49:00Z</dcterms:created>
  <dcterms:modified xsi:type="dcterms:W3CDTF">2014-06-27T12:38:00Z</dcterms:modified>
</cp:coreProperties>
</file>